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92"/>
        <w:gridCol w:w="833"/>
        <w:gridCol w:w="818"/>
        <w:gridCol w:w="59"/>
        <w:gridCol w:w="121"/>
        <w:gridCol w:w="358"/>
        <w:gridCol w:w="804"/>
        <w:gridCol w:w="810"/>
        <w:gridCol w:w="1350"/>
        <w:gridCol w:w="1234"/>
        <w:gridCol w:w="1916"/>
      </w:tblGrid>
      <w:tr w:rsidR="000F116A" w:rsidRPr="00664F11" w14:paraId="308B5E35" w14:textId="77777777" w:rsidTr="00D07BDE">
        <w:tc>
          <w:tcPr>
            <w:tcW w:w="9900" w:type="dxa"/>
            <w:gridSpan w:val="12"/>
            <w:tcBorders>
              <w:bottom w:val="single" w:sz="4" w:space="0" w:color="auto"/>
            </w:tcBorders>
            <w:shd w:val="clear" w:color="auto" w:fill="000000"/>
          </w:tcPr>
          <w:p w14:paraId="2C255DC7" w14:textId="77777777" w:rsidR="000F116A" w:rsidRPr="00664F11" w:rsidRDefault="000F116A" w:rsidP="00B21CEE">
            <w:pPr>
              <w:spacing w:before="60" w:after="6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1</w:t>
            </w:r>
            <w:r w:rsidRPr="00664F11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.0 </w:t>
            </w:r>
            <w:r w:rsidR="002C3901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general </w:t>
            </w:r>
            <w:r w:rsidR="00B95F39">
              <w:rPr>
                <w:rFonts w:cs="Arial"/>
                <w:b/>
                <w:caps/>
                <w:color w:val="FFFFFF"/>
                <w:sz w:val="20"/>
                <w:szCs w:val="20"/>
              </w:rPr>
              <w:t>information</w:t>
            </w:r>
          </w:p>
        </w:tc>
      </w:tr>
      <w:tr w:rsidR="00B95F39" w:rsidRPr="00664F11" w14:paraId="6E37374A" w14:textId="77777777" w:rsidTr="006233D0">
        <w:tc>
          <w:tcPr>
            <w:tcW w:w="330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A9D298" w14:textId="4DDD8FE0" w:rsidR="00B95F39" w:rsidRPr="00C02445" w:rsidRDefault="00313553" w:rsidP="00B95F39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  Software Name</w:t>
            </w:r>
            <w:r w:rsidR="00555627">
              <w:rPr>
                <w:rFonts w:cs="Arial"/>
                <w:sz w:val="20"/>
                <w:szCs w:val="20"/>
              </w:rPr>
              <w:t xml:space="preserve"> and Revision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593" w:type="dxa"/>
            <w:gridSpan w:val="7"/>
            <w:tcBorders>
              <w:bottom w:val="single" w:sz="4" w:space="0" w:color="auto"/>
            </w:tcBorders>
          </w:tcPr>
          <w:p w14:paraId="27010C07" w14:textId="1CADE36A" w:rsidR="00B95F39" w:rsidRPr="00C02445" w:rsidRDefault="00B95F39" w:rsidP="006233D0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5F39" w:rsidRPr="00664F11" w14:paraId="00B16AA5" w14:textId="77777777" w:rsidTr="00D07BDE"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10E6A" w14:textId="77777777" w:rsidR="00B95F39" w:rsidRPr="00C02445" w:rsidRDefault="00B95F39" w:rsidP="00B95F39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1.2 </w:t>
            </w:r>
            <w:bookmarkStart w:id="0" w:name="Text2"/>
            <w:r w:rsidR="00B73665">
              <w:rPr>
                <w:rFonts w:cs="Arial"/>
                <w:sz w:val="20"/>
                <w:szCs w:val="20"/>
              </w:rPr>
              <w:t>TA Number(s)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bookmarkEnd w:id="0"/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A2CE26" w14:textId="55FA1E71" w:rsidR="00B95F39" w:rsidRPr="00C02445" w:rsidRDefault="00B95F39" w:rsidP="001E0D91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B7940" w14:textId="77777777" w:rsidR="00B95F39" w:rsidRPr="00C02445" w:rsidRDefault="00B95F39" w:rsidP="00B95F39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1.3 </w:t>
            </w:r>
            <w:r w:rsidR="00B73665">
              <w:rPr>
                <w:rFonts w:cs="Arial"/>
                <w:sz w:val="20"/>
                <w:szCs w:val="20"/>
              </w:rPr>
              <w:t>Facility Number(s)</w:t>
            </w:r>
            <w:r w:rsidRPr="00C0244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3FE1" w14:textId="6CD92B41" w:rsidR="00B95F39" w:rsidRPr="00C02445" w:rsidRDefault="00B95F39" w:rsidP="006233D0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5A53FC" w14:textId="77777777" w:rsidR="00B95F39" w:rsidRPr="00C02445" w:rsidRDefault="00B95F39" w:rsidP="00B95F39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</w:t>
            </w:r>
            <w:r w:rsidRPr="00C02445">
              <w:rPr>
                <w:rFonts w:cs="Arial"/>
                <w:sz w:val="20"/>
                <w:szCs w:val="20"/>
              </w:rPr>
              <w:t xml:space="preserve"> Facility Name</w:t>
            </w:r>
            <w:r w:rsidR="00B73665">
              <w:rPr>
                <w:rFonts w:cs="Arial"/>
                <w:sz w:val="20"/>
                <w:szCs w:val="20"/>
              </w:rPr>
              <w:t>(s)</w:t>
            </w:r>
            <w:r w:rsidRPr="00C0244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54BBB2" w14:textId="43516EF0" w:rsidR="00B95F39" w:rsidRPr="00C02445" w:rsidRDefault="00B95F39" w:rsidP="006233D0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6D2C" w:rsidRPr="00664F11" w14:paraId="6C9918F0" w14:textId="77777777" w:rsidTr="00D07BDE">
        <w:tc>
          <w:tcPr>
            <w:tcW w:w="1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534AA6" w14:textId="1BE92B6E" w:rsidR="003F6D2C" w:rsidRDefault="003F6D2C" w:rsidP="00B95F39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 SWID</w:t>
            </w:r>
            <w:r w:rsidR="00A255D2">
              <w:rPr>
                <w:rFonts w:cs="Arial"/>
                <w:sz w:val="20"/>
                <w:szCs w:val="20"/>
              </w:rPr>
              <w:t xml:space="preserve"> No.</w:t>
            </w:r>
            <w:r w:rsidR="0072715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CFA7872" w14:textId="776EB315" w:rsidR="003F6D2C" w:rsidRDefault="003F6D2C" w:rsidP="006233D0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4B08F3" w14:textId="72F65C38" w:rsidR="003F6D2C" w:rsidRPr="00B206BC" w:rsidRDefault="003F6D2C" w:rsidP="00FA2251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 Equipment ID: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FEB9AA8" w14:textId="625D5BEA" w:rsidR="003F6D2C" w:rsidRPr="00B206BC" w:rsidRDefault="003F6D2C" w:rsidP="006233D0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5F39" w:rsidRPr="00664F11" w14:paraId="048AED39" w14:textId="77777777" w:rsidTr="00D07BDE">
        <w:tc>
          <w:tcPr>
            <w:tcW w:w="378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4DA4A" w14:textId="3E4BF9A1" w:rsidR="00B95F39" w:rsidRPr="00C02445" w:rsidRDefault="00134E34" w:rsidP="00B95F39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</w:t>
            </w:r>
            <w:r w:rsidR="00B95F39">
              <w:rPr>
                <w:rFonts w:cs="Arial"/>
                <w:sz w:val="20"/>
                <w:szCs w:val="20"/>
              </w:rPr>
              <w:t xml:space="preserve"> Software </w:t>
            </w:r>
            <w:r w:rsidR="002232E1">
              <w:rPr>
                <w:rFonts w:cs="Arial"/>
                <w:sz w:val="20"/>
                <w:szCs w:val="20"/>
              </w:rPr>
              <w:t>Intended Use</w:t>
            </w:r>
            <w:r w:rsidR="00B95F39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6114" w:type="dxa"/>
            <w:gridSpan w:val="5"/>
            <w:tcBorders>
              <w:bottom w:val="single" w:sz="4" w:space="0" w:color="auto"/>
            </w:tcBorders>
          </w:tcPr>
          <w:p w14:paraId="1F471204" w14:textId="13C8E429" w:rsidR="00313553" w:rsidRPr="00C02445" w:rsidRDefault="00313553" w:rsidP="006233D0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0DE5" w:rsidRPr="00664F11" w14:paraId="07ECDB8B" w14:textId="77777777" w:rsidTr="00D07BDE">
        <w:tc>
          <w:tcPr>
            <w:tcW w:w="378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BB63A8" w14:textId="3C9B55A1" w:rsidR="00F60DE5" w:rsidRDefault="00134E34" w:rsidP="00161E5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</w:t>
            </w:r>
            <w:r w:rsidR="00F60DE5">
              <w:rPr>
                <w:rFonts w:cs="Arial"/>
                <w:sz w:val="20"/>
                <w:szCs w:val="20"/>
              </w:rPr>
              <w:t xml:space="preserve"> SSC Software/Non-SSC Software:</w:t>
            </w:r>
          </w:p>
        </w:tc>
        <w:tc>
          <w:tcPr>
            <w:tcW w:w="6114" w:type="dxa"/>
            <w:gridSpan w:val="5"/>
            <w:tcBorders>
              <w:top w:val="nil"/>
              <w:bottom w:val="single" w:sz="4" w:space="0" w:color="auto"/>
            </w:tcBorders>
          </w:tcPr>
          <w:p w14:paraId="6579ACF3" w14:textId="1705AECE" w:rsidR="00F60DE5" w:rsidRPr="009E43F8" w:rsidRDefault="00F60DE5" w:rsidP="003B6D41">
            <w:pPr>
              <w:spacing w:before="60" w:after="60" w:line="240" w:lineRule="exact"/>
              <w:ind w:right="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SSC </w:t>
            </w:r>
            <w:r w:rsidRPr="00E13EA8">
              <w:rPr>
                <w:rFonts w:cs="Arial"/>
                <w:sz w:val="20"/>
                <w:szCs w:val="20"/>
              </w:rPr>
              <w:t xml:space="preserve"> </w:t>
            </w:r>
            <w:r w:rsidRPr="00E13EA8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E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DE7">
              <w:rPr>
                <w:rFonts w:cs="Arial"/>
                <w:sz w:val="20"/>
                <w:szCs w:val="20"/>
              </w:rPr>
            </w:r>
            <w:r w:rsidR="00585DE7">
              <w:rPr>
                <w:rFonts w:cs="Arial"/>
                <w:sz w:val="20"/>
                <w:szCs w:val="20"/>
              </w:rPr>
              <w:fldChar w:fldCharType="separate"/>
            </w:r>
            <w:r w:rsidRPr="00E13EA8">
              <w:rPr>
                <w:rFonts w:cs="Arial"/>
                <w:sz w:val="20"/>
                <w:szCs w:val="20"/>
              </w:rPr>
              <w:fldChar w:fldCharType="end"/>
            </w:r>
            <w:r w:rsidR="003B6D41"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>Non-SSC</w:t>
            </w:r>
            <w:r w:rsidRPr="009E43F8">
              <w:rPr>
                <w:rFonts w:cs="Arial"/>
                <w:sz w:val="20"/>
                <w:szCs w:val="20"/>
              </w:rPr>
              <w:t xml:space="preserve"> </w:t>
            </w:r>
            <w:r w:rsidR="009813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3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DE7">
              <w:rPr>
                <w:rFonts w:cs="Arial"/>
                <w:sz w:val="20"/>
                <w:szCs w:val="20"/>
              </w:rPr>
            </w:r>
            <w:r w:rsidR="00585DE7">
              <w:rPr>
                <w:rFonts w:cs="Arial"/>
                <w:sz w:val="20"/>
                <w:szCs w:val="20"/>
              </w:rPr>
              <w:fldChar w:fldCharType="separate"/>
            </w:r>
            <w:r w:rsidR="0098133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35E9" w:rsidRPr="00664F11" w14:paraId="6BB91665" w14:textId="77777777" w:rsidTr="00D07BDE">
        <w:tc>
          <w:tcPr>
            <w:tcW w:w="378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AF213D" w14:textId="3B56FF4D" w:rsidR="00D235E9" w:rsidRDefault="00134E34" w:rsidP="006E5FF0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</w:t>
            </w:r>
            <w:r w:rsidR="00F60DE5">
              <w:rPr>
                <w:rFonts w:cs="Arial"/>
                <w:sz w:val="20"/>
                <w:szCs w:val="20"/>
              </w:rPr>
              <w:t xml:space="preserve"> </w:t>
            </w:r>
            <w:r w:rsidR="00571503">
              <w:rPr>
                <w:rFonts w:cs="Arial"/>
                <w:sz w:val="20"/>
                <w:szCs w:val="20"/>
              </w:rPr>
              <w:t xml:space="preserve">Highest </w:t>
            </w:r>
            <w:r w:rsidR="00F54C22">
              <w:rPr>
                <w:rFonts w:cs="Arial"/>
                <w:sz w:val="20"/>
                <w:szCs w:val="20"/>
              </w:rPr>
              <w:t>Management Level (ML)</w:t>
            </w:r>
            <w:r w:rsidR="00571503">
              <w:rPr>
                <w:rFonts w:cs="Arial"/>
                <w:sz w:val="20"/>
                <w:szCs w:val="20"/>
              </w:rPr>
              <w:t xml:space="preserve"> Associated with the Software</w:t>
            </w:r>
            <w:r w:rsidR="004E548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114" w:type="dxa"/>
            <w:gridSpan w:val="5"/>
            <w:tcBorders>
              <w:top w:val="nil"/>
              <w:bottom w:val="single" w:sz="4" w:space="0" w:color="auto"/>
            </w:tcBorders>
          </w:tcPr>
          <w:p w14:paraId="6D9AEE69" w14:textId="628AFF8A" w:rsidR="00D235E9" w:rsidRDefault="00D235E9" w:rsidP="0098133F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9E43F8">
              <w:rPr>
                <w:rFonts w:cs="Arial"/>
                <w:sz w:val="20"/>
                <w:szCs w:val="20"/>
              </w:rPr>
              <w:t xml:space="preserve">ML-1 </w:t>
            </w:r>
            <w:r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DE7">
              <w:rPr>
                <w:rFonts w:cs="Arial"/>
                <w:sz w:val="20"/>
                <w:szCs w:val="20"/>
              </w:rPr>
            </w:r>
            <w:r w:rsidR="00585DE7">
              <w:rPr>
                <w:rFonts w:cs="Arial"/>
                <w:sz w:val="20"/>
                <w:szCs w:val="20"/>
              </w:rPr>
              <w:fldChar w:fldCharType="separate"/>
            </w:r>
            <w:r w:rsidRPr="009E43F8">
              <w:rPr>
                <w:rFonts w:cs="Arial"/>
                <w:sz w:val="20"/>
                <w:szCs w:val="20"/>
              </w:rPr>
              <w:fldChar w:fldCharType="end"/>
            </w:r>
            <w:r w:rsidR="001E2CDD">
              <w:rPr>
                <w:rFonts w:cs="Arial"/>
                <w:sz w:val="20"/>
                <w:szCs w:val="20"/>
              </w:rPr>
              <w:t xml:space="preserve">            </w:t>
            </w:r>
            <w:r w:rsidRPr="009E43F8">
              <w:rPr>
                <w:rFonts w:cs="Arial"/>
                <w:sz w:val="20"/>
                <w:szCs w:val="20"/>
              </w:rPr>
              <w:t xml:space="preserve">ML-2 </w:t>
            </w:r>
            <w:r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DE7">
              <w:rPr>
                <w:rFonts w:cs="Arial"/>
                <w:sz w:val="20"/>
                <w:szCs w:val="20"/>
              </w:rPr>
            </w:r>
            <w:r w:rsidR="00585DE7">
              <w:rPr>
                <w:rFonts w:cs="Arial"/>
                <w:sz w:val="20"/>
                <w:szCs w:val="20"/>
              </w:rPr>
              <w:fldChar w:fldCharType="separate"/>
            </w:r>
            <w:r w:rsidRPr="009E43F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</w:t>
            </w:r>
            <w:r w:rsidRPr="009E43F8">
              <w:rPr>
                <w:rFonts w:cs="Arial"/>
                <w:sz w:val="20"/>
                <w:szCs w:val="20"/>
              </w:rPr>
              <w:t xml:space="preserve">ML-3 </w:t>
            </w:r>
            <w:r w:rsidR="0098133F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9813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DE7">
              <w:rPr>
                <w:rFonts w:cs="Arial"/>
                <w:sz w:val="20"/>
                <w:szCs w:val="20"/>
              </w:rPr>
            </w:r>
            <w:r w:rsidR="00585DE7">
              <w:rPr>
                <w:rFonts w:cs="Arial"/>
                <w:sz w:val="20"/>
                <w:szCs w:val="20"/>
              </w:rPr>
              <w:fldChar w:fldCharType="separate"/>
            </w:r>
            <w:r w:rsidR="0098133F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cs="Arial"/>
                <w:sz w:val="20"/>
                <w:szCs w:val="20"/>
              </w:rPr>
              <w:t xml:space="preserve">                  ML-4</w:t>
            </w:r>
            <w:r w:rsidRPr="000E20B1">
              <w:rPr>
                <w:rFonts w:cs="Arial"/>
                <w:sz w:val="20"/>
                <w:szCs w:val="20"/>
              </w:rPr>
              <w:t xml:space="preserve"> </w:t>
            </w:r>
            <w:r w:rsidRPr="000E20B1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0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5DE7">
              <w:rPr>
                <w:rFonts w:cs="Arial"/>
                <w:sz w:val="20"/>
                <w:szCs w:val="20"/>
              </w:rPr>
            </w:r>
            <w:r w:rsidR="00585DE7">
              <w:rPr>
                <w:rFonts w:cs="Arial"/>
                <w:sz w:val="20"/>
                <w:szCs w:val="20"/>
              </w:rPr>
              <w:fldChar w:fldCharType="separate"/>
            </w:r>
            <w:r w:rsidRPr="000E20B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239CA" w:rsidRPr="00664F11" w14:paraId="102B56B5" w14:textId="77777777" w:rsidTr="00E73271">
        <w:tc>
          <w:tcPr>
            <w:tcW w:w="378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E36E1A" w14:textId="5BC85A32" w:rsidR="00E239CA" w:rsidRDefault="00E239CA" w:rsidP="00E239C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 Software Designation</w:t>
            </w:r>
            <w:r w:rsidR="004E548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11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CF0F" w14:textId="138D0025" w:rsidR="00E239CA" w:rsidRPr="009E43F8" w:rsidRDefault="00585DE7" w:rsidP="00E239C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One"/>
                <w:tag w:val="Select One"/>
                <w:id w:val="-1646194852"/>
                <w:placeholder>
                  <w:docPart w:val="4CB45BF01CC54AC79C351B34D02BF008"/>
                </w:placeholder>
                <w:dropDownList>
                  <w:listItem w:displayText="Select from drop down menu " w:value="Select from drop down menu "/>
                  <w:listItem w:displayText="Safety Software" w:value="Safety Software"/>
                  <w:listItem w:displayText="Risk Significant Software (RS)" w:value="Risk Significant Software (RS)"/>
                  <w:listItem w:displayText="Commercially Controlled Software (CC)" w:value="Commercially Controlled Software (CC)"/>
                </w:dropDownList>
              </w:sdtPr>
              <w:sdtEndPr/>
              <w:sdtContent>
                <w:r w:rsidR="001C5109">
                  <w:rPr>
                    <w:rFonts w:cs="Arial"/>
                    <w:sz w:val="20"/>
                    <w:szCs w:val="20"/>
                  </w:rPr>
                  <w:t xml:space="preserve">Select from drop down menu </w:t>
                </w:r>
              </w:sdtContent>
            </w:sdt>
          </w:p>
        </w:tc>
      </w:tr>
      <w:tr w:rsidR="002C0676" w:rsidRPr="00664F11" w14:paraId="453D405A" w14:textId="77777777" w:rsidTr="00D07BDE">
        <w:tc>
          <w:tcPr>
            <w:tcW w:w="9900" w:type="dxa"/>
            <w:gridSpan w:val="12"/>
            <w:tcBorders>
              <w:bottom w:val="single" w:sz="4" w:space="0" w:color="auto"/>
            </w:tcBorders>
            <w:shd w:val="clear" w:color="auto" w:fill="000000"/>
          </w:tcPr>
          <w:p w14:paraId="369D2265" w14:textId="1EEC668C" w:rsidR="002C0676" w:rsidRPr="00664F11" w:rsidRDefault="002C0676" w:rsidP="002C3901">
            <w:pPr>
              <w:spacing w:before="60" w:after="6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2</w:t>
            </w:r>
            <w:r w:rsidRPr="00664F11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.0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approvals</w:t>
            </w:r>
          </w:p>
        </w:tc>
      </w:tr>
      <w:tr w:rsidR="003400CC" w:rsidRPr="00664F11" w14:paraId="56AD18AD" w14:textId="77777777" w:rsidTr="00D07BDE">
        <w:trPr>
          <w:trHeight w:val="44"/>
        </w:trPr>
        <w:tc>
          <w:tcPr>
            <w:tcW w:w="9900" w:type="dxa"/>
            <w:gridSpan w:val="1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84B9558" w14:textId="136A09BA" w:rsidR="003400CC" w:rsidRPr="00EA6DE4" w:rsidRDefault="003400CC" w:rsidP="008E1AF6">
            <w:pPr>
              <w:pStyle w:val="Form-HangingIndent"/>
              <w:tabs>
                <w:tab w:val="clear" w:pos="360"/>
                <w:tab w:val="left" w:pos="396"/>
              </w:tabs>
              <w:ind w:left="396"/>
              <w:rPr>
                <w:rFonts w:cs="Arial"/>
                <w:szCs w:val="20"/>
              </w:rPr>
            </w:pPr>
            <w:r w:rsidRPr="004668F1">
              <w:rPr>
                <w:szCs w:val="20"/>
              </w:rPr>
              <w:t>2.1</w:t>
            </w:r>
            <w:r w:rsidRPr="004668F1">
              <w:rPr>
                <w:szCs w:val="20"/>
              </w:rPr>
              <w:tab/>
              <w:t>As the Software Responsible Line Manager (SRLM),</w:t>
            </w:r>
            <w:r w:rsidRPr="004668F1">
              <w:rPr>
                <w:rFonts w:cs="Arial"/>
                <w:szCs w:val="20"/>
              </w:rPr>
              <w:t xml:space="preserve"> I attest tha</w:t>
            </w:r>
            <w:r w:rsidR="00FA45EF">
              <w:rPr>
                <w:rFonts w:cs="Arial"/>
                <w:szCs w:val="20"/>
              </w:rPr>
              <w:t xml:space="preserve">t the software approval for use </w:t>
            </w:r>
            <w:r w:rsidRPr="004668F1">
              <w:rPr>
                <w:rFonts w:cs="Arial"/>
                <w:szCs w:val="20"/>
              </w:rPr>
              <w:t xml:space="preserve">requirements </w:t>
            </w:r>
            <w:r w:rsidR="00EA6DE4">
              <w:rPr>
                <w:rFonts w:cs="Arial"/>
                <w:szCs w:val="20"/>
              </w:rPr>
              <w:t xml:space="preserve">of ESM Chapter 21, </w:t>
            </w:r>
            <w:r w:rsidR="00EA6DE4" w:rsidRPr="00EA6DE4">
              <w:rPr>
                <w:rFonts w:cs="Arial"/>
                <w:i/>
                <w:szCs w:val="20"/>
              </w:rPr>
              <w:t>Software</w:t>
            </w:r>
            <w:r w:rsidR="00EA6DE4">
              <w:rPr>
                <w:rFonts w:cs="Arial"/>
                <w:szCs w:val="20"/>
              </w:rPr>
              <w:t xml:space="preserve"> </w:t>
            </w:r>
            <w:r w:rsidRPr="004668F1">
              <w:rPr>
                <w:rFonts w:cs="Arial"/>
                <w:szCs w:val="20"/>
              </w:rPr>
              <w:t>have been satisfied and that the software is ready to be used in its intended operating en</w:t>
            </w:r>
            <w:r w:rsidR="00EA1E3C" w:rsidRPr="004668F1">
              <w:rPr>
                <w:rFonts w:cs="Arial"/>
                <w:szCs w:val="20"/>
              </w:rPr>
              <w:t>vironment in accordance with</w:t>
            </w:r>
            <w:r w:rsidRPr="004668F1">
              <w:rPr>
                <w:rFonts w:cs="Arial"/>
                <w:szCs w:val="20"/>
              </w:rPr>
              <w:t xml:space="preserve"> approved operating</w:t>
            </w:r>
            <w:r w:rsidR="003660D4">
              <w:rPr>
                <w:rFonts w:cs="Arial"/>
                <w:szCs w:val="20"/>
              </w:rPr>
              <w:t xml:space="preserve"> and maintenance</w:t>
            </w:r>
            <w:r w:rsidR="00727150">
              <w:rPr>
                <w:rFonts w:cs="Arial"/>
                <w:szCs w:val="20"/>
              </w:rPr>
              <w:t xml:space="preserve"> instructions and, </w:t>
            </w:r>
            <w:r w:rsidRPr="004668F1">
              <w:rPr>
                <w:rFonts w:cs="Arial"/>
                <w:szCs w:val="20"/>
              </w:rPr>
              <w:t>any limitations as described in Section 3.</w:t>
            </w:r>
            <w:r w:rsidR="00017021">
              <w:rPr>
                <w:rFonts w:cs="Arial"/>
                <w:szCs w:val="20"/>
              </w:rPr>
              <w:t xml:space="preserve"> </w:t>
            </w:r>
          </w:p>
        </w:tc>
      </w:tr>
      <w:tr w:rsidR="003400CC" w:rsidRPr="00664F11" w14:paraId="38EC9DB1" w14:textId="77777777" w:rsidTr="00D07BDE">
        <w:trPr>
          <w:trHeight w:val="44"/>
        </w:trPr>
        <w:tc>
          <w:tcPr>
            <w:tcW w:w="4590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3BA94C53" w14:textId="68E1DE6C" w:rsidR="001E2CDD" w:rsidRPr="001E2CDD" w:rsidRDefault="003400CC" w:rsidP="001E2CDD">
            <w:pPr>
              <w:pStyle w:val="Form-Hanging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Printed Name/Z No.:</w:t>
            </w:r>
          </w:p>
          <w:p w14:paraId="348F71A0" w14:textId="73FC5152" w:rsidR="00A65ED7" w:rsidRPr="003400CC" w:rsidRDefault="00A65ED7" w:rsidP="005C70C5"/>
        </w:tc>
        <w:tc>
          <w:tcPr>
            <w:tcW w:w="339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0715035" w14:textId="77777777" w:rsidR="003400CC" w:rsidRDefault="003400CC" w:rsidP="004668F1">
            <w:pPr>
              <w:spacing w:line="240" w:lineRule="exact"/>
              <w:rPr>
                <w:rFonts w:cs="Arial"/>
                <w:szCs w:val="18"/>
              </w:rPr>
            </w:pPr>
            <w:r w:rsidRPr="004668F1">
              <w:rPr>
                <w:rFonts w:cs="Arial"/>
                <w:szCs w:val="18"/>
              </w:rPr>
              <w:t>Signature</w:t>
            </w:r>
          </w:p>
          <w:p w14:paraId="761EDD0A" w14:textId="77777777" w:rsidR="00B0179B" w:rsidRDefault="00B0179B" w:rsidP="004668F1">
            <w:pPr>
              <w:spacing w:line="240" w:lineRule="exact"/>
              <w:rPr>
                <w:rFonts w:cs="Arial"/>
                <w:szCs w:val="18"/>
              </w:rPr>
            </w:pPr>
          </w:p>
          <w:p w14:paraId="3145994A" w14:textId="07EE2CAB" w:rsidR="00B0179B" w:rsidRPr="004668F1" w:rsidRDefault="00B0179B" w:rsidP="004668F1">
            <w:pPr>
              <w:spacing w:line="240" w:lineRule="exact"/>
              <w:rPr>
                <w:rFonts w:cs="Arial"/>
                <w:szCs w:val="18"/>
              </w:rPr>
            </w:pPr>
          </w:p>
        </w:tc>
        <w:tc>
          <w:tcPr>
            <w:tcW w:w="1916" w:type="dxa"/>
            <w:tcBorders>
              <w:bottom w:val="single" w:sz="2" w:space="0" w:color="auto"/>
            </w:tcBorders>
            <w:shd w:val="clear" w:color="auto" w:fill="auto"/>
          </w:tcPr>
          <w:p w14:paraId="5C37AD88" w14:textId="4DBEC0E5" w:rsidR="001C5109" w:rsidRPr="00571503" w:rsidRDefault="003400CC" w:rsidP="006233D0">
            <w:r w:rsidRPr="00DA4D5E">
              <w:rPr>
                <w:szCs w:val="18"/>
              </w:rPr>
              <w:t>Date</w:t>
            </w:r>
          </w:p>
          <w:p w14:paraId="561684AC" w14:textId="31107BFC" w:rsidR="003400CC" w:rsidRDefault="003400CC" w:rsidP="00DB71F2">
            <w:pPr>
              <w:pStyle w:val="Form-HangingIndent"/>
            </w:pPr>
          </w:p>
        </w:tc>
      </w:tr>
      <w:tr w:rsidR="002C0676" w:rsidRPr="00C21884" w14:paraId="7007F0FF" w14:textId="77777777" w:rsidTr="00D07BDE">
        <w:tblPrEx>
          <w:tblLook w:val="04A0" w:firstRow="1" w:lastRow="0" w:firstColumn="1" w:lastColumn="0" w:noHBand="0" w:noVBand="1"/>
        </w:tblPrEx>
        <w:tc>
          <w:tcPr>
            <w:tcW w:w="9900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</w:tcPr>
          <w:p w14:paraId="0D6B7F86" w14:textId="7EB3A8CB" w:rsidR="002C0676" w:rsidRPr="00C21884" w:rsidRDefault="0005231B" w:rsidP="002C0676">
            <w:pPr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3.0 </w:t>
            </w:r>
            <w:r w:rsidR="000C742C">
              <w:rPr>
                <w:rFonts w:ascii="Arial Bold" w:hAnsi="Arial Bold" w:cs="Arial"/>
                <w:b/>
                <w:caps/>
                <w:sz w:val="20"/>
                <w:szCs w:val="20"/>
              </w:rPr>
              <w:t>Use Methods/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Limitations</w:t>
            </w:r>
          </w:p>
        </w:tc>
      </w:tr>
      <w:tr w:rsidR="002C0676" w14:paraId="78F4FAC0" w14:textId="77777777" w:rsidTr="00D07BDE">
        <w:trPr>
          <w:trHeight w:val="215"/>
        </w:trPr>
        <w:tc>
          <w:tcPr>
            <w:tcW w:w="9900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B5651D" w14:textId="4D5F77FE" w:rsidR="002C0676" w:rsidRDefault="002C0676" w:rsidP="002C0676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7F57D5">
              <w:rPr>
                <w:rFonts w:cs="Arial"/>
                <w:sz w:val="20"/>
                <w:szCs w:val="20"/>
              </w:rPr>
              <w:t xml:space="preserve">.1 </w:t>
            </w:r>
            <w:r w:rsidR="000C742C">
              <w:rPr>
                <w:rFonts w:cs="Arial"/>
                <w:sz w:val="20"/>
                <w:szCs w:val="20"/>
              </w:rPr>
              <w:t>Use Methods/</w:t>
            </w:r>
            <w:r w:rsidR="007F57D5">
              <w:rPr>
                <w:rFonts w:cs="Arial"/>
                <w:sz w:val="20"/>
                <w:szCs w:val="20"/>
              </w:rPr>
              <w:t>Limitations</w:t>
            </w:r>
          </w:p>
        </w:tc>
      </w:tr>
      <w:tr w:rsidR="002C0676" w:rsidRPr="001F2213" w14:paraId="7AB8858C" w14:textId="77777777" w:rsidTr="00D07BDE">
        <w:tc>
          <w:tcPr>
            <w:tcW w:w="99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4BB910E" w14:textId="02FFDAE1" w:rsidR="00A65ED7" w:rsidRPr="0098133F" w:rsidRDefault="00A65ED7" w:rsidP="0098133F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945F70" w:rsidRPr="00013AC7" w14:paraId="3582B762" w14:textId="77777777" w:rsidTr="00D07BDE">
        <w:tblPrEx>
          <w:tblBorders>
            <w:insideV w:val="none" w:sz="0" w:space="0" w:color="auto"/>
          </w:tblBorders>
        </w:tblPrEx>
        <w:trPr>
          <w:trHeight w:val="354"/>
        </w:trPr>
        <w:tc>
          <w:tcPr>
            <w:tcW w:w="9900" w:type="dxa"/>
            <w:gridSpan w:val="12"/>
            <w:tcBorders>
              <w:bottom w:val="single" w:sz="4" w:space="0" w:color="auto"/>
            </w:tcBorders>
            <w:shd w:val="clear" w:color="auto" w:fill="000000"/>
          </w:tcPr>
          <w:p w14:paraId="1924D817" w14:textId="33C2332E" w:rsidR="00945F70" w:rsidRPr="00013AC7" w:rsidRDefault="002B6F0F" w:rsidP="00FD2727">
            <w:pPr>
              <w:tabs>
                <w:tab w:val="center" w:pos="4320"/>
                <w:tab w:val="right" w:pos="8640"/>
              </w:tabs>
              <w:spacing w:before="6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4</w:t>
            </w:r>
            <w:r w:rsidR="00973239">
              <w:rPr>
                <w:rFonts w:cs="Arial"/>
                <w:b/>
                <w:caps/>
                <w:color w:val="FFFFFF"/>
                <w:sz w:val="20"/>
                <w:szCs w:val="20"/>
              </w:rPr>
              <w:t>.0 Revisions</w:t>
            </w:r>
          </w:p>
        </w:tc>
      </w:tr>
      <w:tr w:rsidR="00444F60" w:rsidRPr="00444F60" w14:paraId="4EDC7D29" w14:textId="77777777" w:rsidTr="00D07BDE">
        <w:tblPrEx>
          <w:tblBorders>
            <w:insideV w:val="none" w:sz="0" w:space="0" w:color="auto"/>
          </w:tblBorders>
        </w:tblPrEx>
        <w:trPr>
          <w:trHeight w:val="359"/>
        </w:trPr>
        <w:tc>
          <w:tcPr>
            <w:tcW w:w="159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C1F9F3" w14:textId="732E7826" w:rsidR="00444F60" w:rsidRPr="00444F60" w:rsidRDefault="00EA1E3C" w:rsidP="00FD2727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444F60">
              <w:rPr>
                <w:rFonts w:cs="Arial"/>
                <w:sz w:val="20"/>
                <w:szCs w:val="20"/>
              </w:rPr>
              <w:t>.1 Revision</w:t>
            </w:r>
            <w:r w:rsidR="004C64CB">
              <w:rPr>
                <w:rFonts w:cs="Arial"/>
                <w:sz w:val="20"/>
                <w:szCs w:val="20"/>
              </w:rPr>
              <w:t xml:space="preserve"> No.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EC6D5" w14:textId="0E867F99" w:rsidR="00444F60" w:rsidRPr="00444F60" w:rsidRDefault="00EA1E3C" w:rsidP="00FD2727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444F60">
              <w:rPr>
                <w:rFonts w:cs="Arial"/>
                <w:sz w:val="20"/>
                <w:szCs w:val="20"/>
              </w:rPr>
              <w:t xml:space="preserve">.2 </w:t>
            </w:r>
            <w:r w:rsidR="00444F60" w:rsidRPr="00444F60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6652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3E8E0D" w14:textId="29FAE4D0" w:rsidR="00444F60" w:rsidRPr="00444F60" w:rsidRDefault="00EA1E3C" w:rsidP="00FD2727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4C64CB">
              <w:rPr>
                <w:rFonts w:cs="Arial"/>
                <w:sz w:val="20"/>
                <w:szCs w:val="20"/>
              </w:rPr>
              <w:t>.3 Revision</w:t>
            </w:r>
            <w:r w:rsidR="00444F60">
              <w:rPr>
                <w:rFonts w:cs="Arial"/>
                <w:sz w:val="20"/>
                <w:szCs w:val="20"/>
              </w:rPr>
              <w:t xml:space="preserve"> </w:t>
            </w:r>
            <w:r w:rsidR="00444F60" w:rsidRPr="00444F60">
              <w:rPr>
                <w:rFonts w:cs="Arial"/>
                <w:sz w:val="20"/>
                <w:szCs w:val="20"/>
              </w:rPr>
              <w:t>Description</w:t>
            </w:r>
            <w:r w:rsidR="00444F60">
              <w:rPr>
                <w:rFonts w:cs="Arial"/>
                <w:sz w:val="20"/>
                <w:szCs w:val="20"/>
              </w:rPr>
              <w:t xml:space="preserve"> and Reason for </w:t>
            </w:r>
            <w:r w:rsidR="004C64CB">
              <w:rPr>
                <w:rFonts w:cs="Arial"/>
                <w:sz w:val="20"/>
                <w:szCs w:val="20"/>
              </w:rPr>
              <w:t>Revision</w:t>
            </w:r>
          </w:p>
        </w:tc>
      </w:tr>
      <w:tr w:rsidR="00444F60" w:rsidRPr="00013AC7" w14:paraId="78F35E40" w14:textId="77777777" w:rsidTr="00D07BDE">
        <w:tblPrEx>
          <w:tblBorders>
            <w:insideV w:val="none" w:sz="0" w:space="0" w:color="auto"/>
          </w:tblBorders>
        </w:tblPrEx>
        <w:trPr>
          <w:trHeight w:val="383"/>
        </w:trPr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7212" w14:textId="1AD7C149" w:rsidR="00444F60" w:rsidRPr="00013AC7" w:rsidRDefault="001C5109" w:rsidP="00FD2727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sdt>
          <w:sdtPr>
            <w:rPr>
              <w:rFonts w:cs="Arial"/>
              <w:sz w:val="20"/>
              <w:szCs w:val="20"/>
            </w:rPr>
            <w:id w:val="39701521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B7171F" w14:textId="1E82CBF9" w:rsidR="00444F60" w:rsidRPr="00013AC7" w:rsidRDefault="001C5109" w:rsidP="00444F60">
                <w:pPr>
                  <w:tabs>
                    <w:tab w:val="center" w:pos="4320"/>
                    <w:tab w:val="right" w:pos="8640"/>
                  </w:tabs>
                  <w:spacing w:before="60" w:after="60" w:line="2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665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CFEE066" w14:textId="2AF9D053" w:rsidR="00444F60" w:rsidRPr="00013AC7" w:rsidRDefault="00A97163" w:rsidP="006233D0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Initial issue</w:t>
            </w:r>
          </w:p>
        </w:tc>
      </w:tr>
      <w:tr w:rsidR="00444F60" w:rsidRPr="00013AC7" w14:paraId="64F7551B" w14:textId="77777777" w:rsidTr="00D07BDE">
        <w:tblPrEx>
          <w:tblBorders>
            <w:insideV w:val="none" w:sz="0" w:space="0" w:color="auto"/>
          </w:tblBorders>
        </w:tblPrEx>
        <w:trPr>
          <w:trHeight w:val="383"/>
        </w:trPr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C1B" w14:textId="2A06BCFF" w:rsidR="00444F60" w:rsidRPr="00013AC7" w:rsidRDefault="00444F60" w:rsidP="00FD2727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1F38" w14:textId="025FA342" w:rsidR="00444F60" w:rsidRPr="00013AC7" w:rsidRDefault="00444F60" w:rsidP="00555627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5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32E5ECA" w14:textId="35F490B1" w:rsidR="00444F60" w:rsidRPr="00013AC7" w:rsidRDefault="00444F60" w:rsidP="003B6D41">
            <w:pPr>
              <w:tabs>
                <w:tab w:val="center" w:pos="4320"/>
                <w:tab w:val="right" w:pos="8640"/>
              </w:tabs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E963C6" w:rsidRPr="00013AC7" w14:paraId="1512B36E" w14:textId="77777777" w:rsidTr="00D07BDE">
        <w:tblPrEx>
          <w:tblBorders>
            <w:insideV w:val="none" w:sz="0" w:space="0" w:color="auto"/>
          </w:tblBorders>
        </w:tblPrEx>
        <w:trPr>
          <w:trHeight w:val="354"/>
        </w:trPr>
        <w:tc>
          <w:tcPr>
            <w:tcW w:w="9900" w:type="dxa"/>
            <w:gridSpan w:val="12"/>
            <w:tcBorders>
              <w:bottom w:val="single" w:sz="4" w:space="0" w:color="auto"/>
            </w:tcBorders>
            <w:shd w:val="clear" w:color="auto" w:fill="000000"/>
          </w:tcPr>
          <w:p w14:paraId="4570D7C6" w14:textId="58236A3E" w:rsidR="00E963C6" w:rsidRPr="00013AC7" w:rsidRDefault="00E963C6" w:rsidP="00171DDC">
            <w:pPr>
              <w:tabs>
                <w:tab w:val="center" w:pos="4320"/>
                <w:tab w:val="right" w:pos="8640"/>
              </w:tabs>
              <w:spacing w:before="6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5.0 ATTACHMENTS</w:t>
            </w:r>
          </w:p>
        </w:tc>
      </w:tr>
      <w:tr w:rsidR="004E5480" w:rsidRPr="00444F60" w14:paraId="38CA4D69" w14:textId="77777777" w:rsidTr="00782D94">
        <w:tblPrEx>
          <w:tblBorders>
            <w:insideV w:val="none" w:sz="0" w:space="0" w:color="auto"/>
          </w:tblBorders>
        </w:tblPrEx>
        <w:trPr>
          <w:trHeight w:val="359"/>
        </w:trPr>
        <w:tc>
          <w:tcPr>
            <w:tcW w:w="342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B1050A" w14:textId="77777777" w:rsidR="004E5480" w:rsidRPr="00444F60" w:rsidRDefault="004E5480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 Attachment No.</w:t>
            </w:r>
          </w:p>
          <w:p w14:paraId="309E3753" w14:textId="4D89BA2D" w:rsidR="004E5480" w:rsidRPr="00444F60" w:rsidRDefault="004E5480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7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BD49F0" w14:textId="37B82F35" w:rsidR="004E5480" w:rsidRPr="00444F60" w:rsidRDefault="004E5480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5.2 Attachment Title</w:t>
            </w:r>
          </w:p>
        </w:tc>
      </w:tr>
      <w:tr w:rsidR="004E5480" w:rsidRPr="00013AC7" w14:paraId="58409BFA" w14:textId="77777777" w:rsidTr="00CF3C33">
        <w:tblPrEx>
          <w:tblBorders>
            <w:insideV w:val="none" w:sz="0" w:space="0" w:color="auto"/>
          </w:tblBorders>
        </w:tblPrEx>
        <w:trPr>
          <w:trHeight w:val="383"/>
        </w:trPr>
        <w:tc>
          <w:tcPr>
            <w:tcW w:w="34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1F2" w14:textId="4A0E006E" w:rsidR="004E5480" w:rsidRPr="00013AC7" w:rsidRDefault="004E5480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7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5D35A6B" w14:textId="5F8D47F2" w:rsidR="004E5480" w:rsidRPr="00013AC7" w:rsidRDefault="004E5480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0C60DAC2" w14:textId="77777777" w:rsidR="00507AB1" w:rsidRPr="00507AB1" w:rsidRDefault="00507AB1" w:rsidP="00507AB1">
      <w:pPr>
        <w:rPr>
          <w:sz w:val="20"/>
          <w:szCs w:val="20"/>
        </w:rPr>
      </w:pPr>
    </w:p>
    <w:p w14:paraId="33E27EEC" w14:textId="092BF8F3" w:rsidR="00641504" w:rsidRPr="006F02E0" w:rsidRDefault="00641504" w:rsidP="008F0B63">
      <w:pPr>
        <w:spacing w:after="120"/>
        <w:rPr>
          <w:sz w:val="20"/>
          <w:szCs w:val="20"/>
        </w:rPr>
      </w:pPr>
      <w:bookmarkStart w:id="2" w:name="_GoBack"/>
      <w:bookmarkEnd w:id="2"/>
    </w:p>
    <w:sectPr w:rsidR="00641504" w:rsidRPr="006F02E0" w:rsidSect="00ED5B3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9DA90" w14:textId="77777777" w:rsidR="002D414C" w:rsidRDefault="002D414C">
      <w:r>
        <w:separator/>
      </w:r>
    </w:p>
    <w:p w14:paraId="28B2A626" w14:textId="77777777" w:rsidR="002D414C" w:rsidRDefault="002D414C"/>
  </w:endnote>
  <w:endnote w:type="continuationSeparator" w:id="0">
    <w:p w14:paraId="606B2DBF" w14:textId="77777777" w:rsidR="002D414C" w:rsidRDefault="002D414C">
      <w:r>
        <w:continuationSeparator/>
      </w:r>
    </w:p>
    <w:p w14:paraId="0AC6E496" w14:textId="77777777" w:rsidR="002D414C" w:rsidRDefault="002D4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94ED4" w14:textId="77777777" w:rsidR="008B38A2" w:rsidRDefault="008B38A2" w:rsidP="008B38A2">
    <w:pPr>
      <w:pStyle w:val="ProcFooterLANL"/>
    </w:pPr>
    <w:r w:rsidRPr="00884D62">
      <w:t>LAN</w:t>
    </w:r>
    <w:r>
      <w:t>L</w:t>
    </w:r>
  </w:p>
  <w:p w14:paraId="02621753" w14:textId="77777777" w:rsidR="008B38A2" w:rsidRDefault="008B38A2" w:rsidP="008B38A2">
    <w:pPr>
      <w:pStyle w:val="ProcFooterNumber"/>
      <w:rPr>
        <w:rStyle w:val="ProcFooterNumberCharChar"/>
      </w:rPr>
    </w:pPr>
    <w:r>
      <w:rPr>
        <w:rStyle w:val="ProcFooterNumberCharChar"/>
      </w:rPr>
      <w:t>STD-342-100, Chapter 21, Software, Section SOFT-V&amp;V: General Verification and Validation (V&amp;V)</w:t>
    </w:r>
  </w:p>
  <w:p w14:paraId="7F953B84" w14:textId="2A352E55" w:rsidR="008B38A2" w:rsidRPr="008B38A2" w:rsidRDefault="008B38A2" w:rsidP="008B38A2">
    <w:pPr>
      <w:pStyle w:val="ProcFooterNumber"/>
      <w:rPr>
        <w:szCs w:val="18"/>
      </w:rPr>
    </w:pPr>
    <w:r>
      <w:rPr>
        <w:rStyle w:val="ProcFooterNumberCharChar"/>
      </w:rPr>
      <w:t xml:space="preserve">SOFT-V&amp;V-FM01, </w:t>
    </w:r>
    <w:r>
      <w:rPr>
        <w:rStyle w:val="ProcFooterPageNumberCharChar"/>
      </w:rPr>
      <w:t>Software Appr</w:t>
    </w:r>
    <w:r w:rsidR="00D2203B">
      <w:rPr>
        <w:rStyle w:val="ProcFooterPageNumberCharChar"/>
      </w:rPr>
      <w:t>oval for Use Form, (SWAU</w:t>
    </w:r>
    <w:r>
      <w:rPr>
        <w:rStyle w:val="ProcFooterPageNumberCharChar"/>
      </w:rPr>
      <w:t xml:space="preserve">), Rev. </w:t>
    </w:r>
    <w:del w:id="3" w:author="Salazar-Barnes, Christina L" w:date="2017-05-26T08:55:00Z">
      <w:r w:rsidDel="00585DE7">
        <w:rPr>
          <w:rStyle w:val="ProcFooterPageNumberCharChar"/>
        </w:rPr>
        <w:delText>0</w:delText>
      </w:r>
    </w:del>
    <w:ins w:id="4" w:author="Salazar-Barnes, Christina L" w:date="2017-05-26T08:55:00Z">
      <w:r w:rsidR="00585DE7">
        <w:rPr>
          <w:rStyle w:val="ProcFooterPageNumberCharChar"/>
        </w:rPr>
        <w:t>1</w:t>
      </w:r>
    </w:ins>
    <w:r>
      <w:rPr>
        <w:rStyle w:val="ProcFooterPageNumberCharChar"/>
      </w:rPr>
      <w:t xml:space="preserve"> (</w:t>
    </w:r>
    <w:del w:id="5" w:author="Salazar-Barnes, Christina L" w:date="2017-05-26T08:55:00Z">
      <w:r w:rsidR="00CF042A" w:rsidDel="00585DE7">
        <w:rPr>
          <w:rStyle w:val="ProcFooterPageNumberCharChar"/>
        </w:rPr>
        <w:delText>06</w:delText>
      </w:r>
    </w:del>
    <w:ins w:id="6" w:author="Salazar-Barnes, Christina L" w:date="2017-05-26T08:55:00Z">
      <w:r w:rsidR="00585DE7">
        <w:rPr>
          <w:rStyle w:val="ProcFooterPageNumberCharChar"/>
        </w:rPr>
        <w:t>05</w:t>
      </w:r>
    </w:ins>
    <w:r>
      <w:rPr>
        <w:rStyle w:val="ProcFooterPageNumberCharChar"/>
      </w:rPr>
      <w:t>/</w:t>
    </w:r>
    <w:del w:id="7" w:author="Salazar-Barnes, Christina L" w:date="2017-05-26T08:55:00Z">
      <w:r w:rsidR="00D07BDE" w:rsidDel="00585DE7">
        <w:rPr>
          <w:rStyle w:val="ProcFooterPageNumberCharChar"/>
        </w:rPr>
        <w:delText>23</w:delText>
      </w:r>
    </w:del>
    <w:ins w:id="8" w:author="Salazar-Barnes, Christina L" w:date="2017-05-26T08:55:00Z">
      <w:r w:rsidR="00585DE7">
        <w:rPr>
          <w:rStyle w:val="ProcFooterPageNumberCharChar"/>
        </w:rPr>
        <w:t>25</w:t>
      </w:r>
    </w:ins>
    <w:r w:rsidR="0060132C">
      <w:rPr>
        <w:rStyle w:val="ProcFooterPageNumberCharChar"/>
      </w:rPr>
      <w:t>/</w:t>
    </w:r>
    <w:r>
      <w:rPr>
        <w:rStyle w:val="ProcFooterPageNumberCharChar"/>
      </w:rPr>
      <w:t>1</w:t>
    </w:r>
    <w:ins w:id="9" w:author="Salazar-Barnes, Christina L" w:date="2017-05-26T08:55:00Z">
      <w:r w:rsidR="00585DE7">
        <w:rPr>
          <w:rStyle w:val="ProcFooterPageNumberCharChar"/>
        </w:rPr>
        <w:t>7</w:t>
      </w:r>
    </w:ins>
    <w:del w:id="10" w:author="Salazar-Barnes, Christina L" w:date="2017-05-26T08:55:00Z">
      <w:r w:rsidDel="00585DE7">
        <w:rPr>
          <w:rStyle w:val="ProcFooterPageNumberCharChar"/>
        </w:rPr>
        <w:delText>6</w:delText>
      </w:r>
    </w:del>
    <w:r>
      <w:rPr>
        <w:rStyle w:val="ProcFooterPageNumberCharCha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B0763" w14:textId="77777777" w:rsidR="002D414C" w:rsidRDefault="002D414C">
      <w:r>
        <w:separator/>
      </w:r>
    </w:p>
    <w:p w14:paraId="70C72406" w14:textId="77777777" w:rsidR="002D414C" w:rsidRDefault="002D414C"/>
  </w:footnote>
  <w:footnote w:type="continuationSeparator" w:id="0">
    <w:p w14:paraId="6AC01001" w14:textId="77777777" w:rsidR="002D414C" w:rsidRDefault="002D414C">
      <w:r>
        <w:continuationSeparator/>
      </w:r>
    </w:p>
    <w:p w14:paraId="6532D3B9" w14:textId="77777777" w:rsidR="002D414C" w:rsidRDefault="002D41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Layout w:type="fixed"/>
      <w:tblLook w:val="01E0" w:firstRow="1" w:lastRow="1" w:firstColumn="1" w:lastColumn="1" w:noHBand="0" w:noVBand="0"/>
    </w:tblPr>
    <w:tblGrid>
      <w:gridCol w:w="1188"/>
      <w:gridCol w:w="1645"/>
      <w:gridCol w:w="965"/>
      <w:gridCol w:w="720"/>
      <w:gridCol w:w="2412"/>
      <w:gridCol w:w="2970"/>
    </w:tblGrid>
    <w:tr w:rsidR="00A743D0" w:rsidRPr="004225DF" w14:paraId="5A5C54C2" w14:textId="77777777" w:rsidTr="00E239CA">
      <w:trPr>
        <w:trHeight w:val="1350"/>
      </w:trPr>
      <w:tc>
        <w:tcPr>
          <w:tcW w:w="2833" w:type="dxa"/>
          <w:gridSpan w:val="2"/>
        </w:tcPr>
        <w:p w14:paraId="36BF1E8E" w14:textId="77777777" w:rsidR="00A743D0" w:rsidRPr="004225DF" w:rsidRDefault="00A743D0" w:rsidP="008B38A2">
          <w:pPr>
            <w:pStyle w:val="Header"/>
            <w:rPr>
              <w:rFonts w:cs="Arial"/>
            </w:rPr>
          </w:pPr>
          <w:r w:rsidRPr="004225DF"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 wp14:anchorId="15DDF37E" wp14:editId="7ED2E29D">
                <wp:simplePos x="0" y="0"/>
                <wp:positionH relativeFrom="column">
                  <wp:posOffset>-30480</wp:posOffset>
                </wp:positionH>
                <wp:positionV relativeFrom="paragraph">
                  <wp:posOffset>56280</wp:posOffset>
                </wp:positionV>
                <wp:extent cx="1447817" cy="748039"/>
                <wp:effectExtent l="0" t="0" r="0" b="0"/>
                <wp:wrapNone/>
                <wp:docPr id="8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17" cy="7480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67" w:type="dxa"/>
          <w:gridSpan w:val="4"/>
        </w:tcPr>
        <w:p w14:paraId="7EFC8E00" w14:textId="77777777" w:rsidR="00A743D0" w:rsidRPr="004225DF" w:rsidRDefault="00A743D0" w:rsidP="008B38A2">
          <w:pPr>
            <w:pStyle w:val="Header"/>
            <w:tabs>
              <w:tab w:val="clear" w:pos="4320"/>
            </w:tabs>
            <w:spacing w:before="120"/>
            <w:ind w:right="-36"/>
            <w:jc w:val="right"/>
            <w:rPr>
              <w:rFonts w:cs="Arial"/>
              <w:b/>
              <w:bCs/>
              <w:i/>
              <w:iCs/>
              <w:sz w:val="24"/>
            </w:rPr>
          </w:pPr>
          <w:r w:rsidRPr="004225DF">
            <w:rPr>
              <w:rFonts w:cs="Arial"/>
              <w:b/>
              <w:bCs/>
              <w:i/>
              <w:iCs/>
              <w:sz w:val="24"/>
            </w:rPr>
            <w:t>Conduct of Engineering</w:t>
          </w:r>
        </w:p>
        <w:p w14:paraId="74BBDF91" w14:textId="5EFDFEC2" w:rsidR="00A743D0" w:rsidRDefault="00A743D0" w:rsidP="008B38A2">
          <w:pPr>
            <w:pStyle w:val="Header"/>
            <w:tabs>
              <w:tab w:val="clear" w:pos="4320"/>
            </w:tabs>
            <w:jc w:val="right"/>
            <w:rPr>
              <w:rFonts w:cs="Arial"/>
              <w:b/>
              <w:sz w:val="28"/>
              <w:szCs w:val="28"/>
              <w:u w:val="single"/>
            </w:rPr>
          </w:pPr>
          <w:r>
            <w:rPr>
              <w:rFonts w:cs="Arial"/>
              <w:b/>
              <w:sz w:val="28"/>
              <w:szCs w:val="28"/>
            </w:rPr>
            <w:t>Software Approval for Use Form (SWAU)</w:t>
          </w:r>
          <w:r w:rsidR="002178CF">
            <w:rPr>
              <w:rFonts w:cs="Arial"/>
              <w:b/>
              <w:sz w:val="28"/>
              <w:szCs w:val="28"/>
            </w:rPr>
            <w:t xml:space="preserve"> For:</w:t>
          </w:r>
          <w:r>
            <w:rPr>
              <w:rFonts w:cs="Arial"/>
              <w:b/>
              <w:sz w:val="28"/>
              <w:szCs w:val="28"/>
            </w:rPr>
            <w:br/>
          </w:r>
        </w:p>
        <w:p w14:paraId="667CBC9A" w14:textId="77777777" w:rsidR="00A743D0" w:rsidRPr="00006448" w:rsidRDefault="00A743D0" w:rsidP="008B38A2">
          <w:pPr>
            <w:pStyle w:val="Header"/>
            <w:tabs>
              <w:tab w:val="clear" w:pos="4320"/>
            </w:tabs>
            <w:jc w:val="right"/>
            <w:rPr>
              <w:rFonts w:cs="Arial"/>
              <w:szCs w:val="18"/>
            </w:rPr>
          </w:pPr>
          <w:r w:rsidRPr="00006448">
            <w:rPr>
              <w:rFonts w:cs="Arial"/>
              <w:szCs w:val="18"/>
            </w:rPr>
            <w:t xml:space="preserve">Page </w:t>
          </w:r>
          <w:r w:rsidRPr="006B2EB2">
            <w:rPr>
              <w:rFonts w:cs="Arial"/>
              <w:szCs w:val="18"/>
            </w:rPr>
            <w:fldChar w:fldCharType="begin"/>
          </w:r>
          <w:r w:rsidRPr="006B2EB2">
            <w:rPr>
              <w:rFonts w:cs="Arial"/>
              <w:szCs w:val="18"/>
            </w:rPr>
            <w:instrText xml:space="preserve"> PAGE   \* MERGEFORMAT </w:instrText>
          </w:r>
          <w:r w:rsidRPr="006B2EB2">
            <w:rPr>
              <w:rFonts w:cs="Arial"/>
              <w:szCs w:val="18"/>
            </w:rPr>
            <w:fldChar w:fldCharType="separate"/>
          </w:r>
          <w:r w:rsidR="00585DE7">
            <w:rPr>
              <w:rFonts w:cs="Arial"/>
              <w:noProof/>
              <w:szCs w:val="18"/>
            </w:rPr>
            <w:t>1</w:t>
          </w:r>
          <w:r w:rsidRPr="006B2EB2">
            <w:rPr>
              <w:rFonts w:cs="Arial"/>
              <w:noProof/>
              <w:szCs w:val="18"/>
            </w:rPr>
            <w:fldChar w:fldCharType="end"/>
          </w:r>
          <w:r w:rsidRPr="00006448">
            <w:rPr>
              <w:rFonts w:cs="Arial"/>
              <w:noProof/>
              <w:szCs w:val="18"/>
            </w:rPr>
            <w:t xml:space="preserve"> of </w:t>
          </w:r>
          <w:r>
            <w:rPr>
              <w:rFonts w:cs="Arial"/>
              <w:noProof/>
              <w:szCs w:val="18"/>
            </w:rPr>
            <w:fldChar w:fldCharType="begin"/>
          </w:r>
          <w:r>
            <w:rPr>
              <w:rFonts w:cs="Arial"/>
              <w:noProof/>
              <w:szCs w:val="18"/>
            </w:rPr>
            <w:instrText xml:space="preserve"> NUMPAGES   \* MERGEFORMAT </w:instrText>
          </w:r>
          <w:r>
            <w:rPr>
              <w:rFonts w:cs="Arial"/>
              <w:noProof/>
              <w:szCs w:val="18"/>
            </w:rPr>
            <w:fldChar w:fldCharType="separate"/>
          </w:r>
          <w:r w:rsidR="00585DE7">
            <w:rPr>
              <w:rFonts w:cs="Arial"/>
              <w:noProof/>
              <w:szCs w:val="18"/>
            </w:rPr>
            <w:t>1</w:t>
          </w:r>
          <w:r>
            <w:rPr>
              <w:rFonts w:cs="Arial"/>
              <w:noProof/>
              <w:szCs w:val="18"/>
            </w:rPr>
            <w:fldChar w:fldCharType="end"/>
          </w:r>
          <w:r>
            <w:rPr>
              <w:rFonts w:cs="Arial"/>
              <w:noProof/>
              <w:szCs w:val="18"/>
            </w:rPr>
            <w:t xml:space="preserve"> </w:t>
          </w:r>
        </w:p>
      </w:tc>
    </w:tr>
    <w:tr w:rsidR="00585DE7" w:rsidRPr="00006448" w14:paraId="0FF06EF9" w14:textId="77777777" w:rsidTr="00430AAA">
      <w:trPr>
        <w:trHeight w:val="422"/>
      </w:trPr>
      <w:tc>
        <w:tcPr>
          <w:tcW w:w="1188" w:type="dxa"/>
          <w:shd w:val="clear" w:color="auto" w:fill="D9D9D9" w:themeFill="background1" w:themeFillShade="D9"/>
        </w:tcPr>
        <w:p w14:paraId="232C7723" w14:textId="77777777" w:rsidR="00585DE7" w:rsidRPr="00006448" w:rsidRDefault="00585DE7" w:rsidP="008B38A2">
          <w:pPr>
            <w:pStyle w:val="Header"/>
            <w:spacing w:before="120"/>
            <w:rPr>
              <w:rFonts w:cs="Arial"/>
              <w:bCs/>
              <w:iCs/>
              <w:szCs w:val="18"/>
            </w:rPr>
          </w:pPr>
          <w:r>
            <w:rPr>
              <w:rFonts w:cs="Arial"/>
              <w:bCs/>
              <w:iCs/>
              <w:szCs w:val="18"/>
            </w:rPr>
            <w:t>SWAU</w:t>
          </w:r>
          <w:r w:rsidRPr="00006448">
            <w:rPr>
              <w:rFonts w:cs="Arial"/>
              <w:bCs/>
              <w:iCs/>
              <w:szCs w:val="18"/>
            </w:rPr>
            <w:t xml:space="preserve"> No.: </w:t>
          </w:r>
        </w:p>
      </w:tc>
      <w:tc>
        <w:tcPr>
          <w:tcW w:w="2610" w:type="dxa"/>
          <w:gridSpan w:val="2"/>
        </w:tcPr>
        <w:p w14:paraId="7BE33953" w14:textId="77777777" w:rsidR="00585DE7" w:rsidRPr="00006448" w:rsidRDefault="00585DE7" w:rsidP="008B38A2">
          <w:pPr>
            <w:pStyle w:val="Header"/>
            <w:spacing w:before="120"/>
            <w:rPr>
              <w:rFonts w:cs="Arial"/>
              <w:bCs/>
              <w:iCs/>
              <w:szCs w:val="18"/>
            </w:rPr>
          </w:pPr>
        </w:p>
      </w:tc>
      <w:tc>
        <w:tcPr>
          <w:tcW w:w="720" w:type="dxa"/>
          <w:shd w:val="clear" w:color="auto" w:fill="D9D9D9" w:themeFill="background1" w:themeFillShade="D9"/>
        </w:tcPr>
        <w:p w14:paraId="571B2D85" w14:textId="77777777" w:rsidR="00585DE7" w:rsidRPr="00006448" w:rsidRDefault="00585DE7" w:rsidP="008B38A2">
          <w:pPr>
            <w:pStyle w:val="Header"/>
            <w:spacing w:before="120"/>
            <w:rPr>
              <w:rFonts w:cs="Arial"/>
              <w:bCs/>
              <w:iCs/>
              <w:szCs w:val="18"/>
            </w:rPr>
          </w:pPr>
          <w:r w:rsidRPr="00006448">
            <w:rPr>
              <w:rFonts w:cs="Arial"/>
              <w:bCs/>
              <w:iCs/>
              <w:szCs w:val="18"/>
            </w:rPr>
            <w:t xml:space="preserve">Rev.: </w:t>
          </w:r>
        </w:p>
      </w:tc>
      <w:tc>
        <w:tcPr>
          <w:tcW w:w="2412" w:type="dxa"/>
        </w:tcPr>
        <w:p w14:paraId="3463347B" w14:textId="77777777" w:rsidR="00585DE7" w:rsidRPr="00006448" w:rsidRDefault="00585DE7" w:rsidP="008B38A2">
          <w:pPr>
            <w:pStyle w:val="Header"/>
            <w:tabs>
              <w:tab w:val="clear" w:pos="4320"/>
            </w:tabs>
            <w:spacing w:before="120"/>
            <w:rPr>
              <w:rFonts w:cs="Arial"/>
              <w:bCs/>
              <w:iCs/>
              <w:szCs w:val="18"/>
            </w:rPr>
          </w:pPr>
        </w:p>
      </w:tc>
      <w:tc>
        <w:tcPr>
          <w:tcW w:w="2970" w:type="dxa"/>
          <w:shd w:val="clear" w:color="auto" w:fill="auto"/>
        </w:tcPr>
        <w:p w14:paraId="4350DB0E" w14:textId="77777777" w:rsidR="00585DE7" w:rsidRPr="00006448" w:rsidRDefault="00585DE7" w:rsidP="008B38A2">
          <w:pPr>
            <w:pStyle w:val="Header"/>
            <w:spacing w:before="120"/>
            <w:jc w:val="center"/>
            <w:rPr>
              <w:rFonts w:cs="Arial"/>
              <w:bCs/>
              <w:iCs/>
              <w:szCs w:val="18"/>
            </w:rPr>
          </w:pPr>
        </w:p>
      </w:tc>
    </w:tr>
  </w:tbl>
  <w:p w14:paraId="056A3C0B" w14:textId="77777777" w:rsidR="00E33EE3" w:rsidRPr="008B38A2" w:rsidRDefault="00E33EE3" w:rsidP="008B3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5A6A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089D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250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265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A35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49C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8C4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B697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6A47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A23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65215"/>
    <w:multiLevelType w:val="hybridMultilevel"/>
    <w:tmpl w:val="60A88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9651E"/>
    <w:multiLevelType w:val="multilevel"/>
    <w:tmpl w:val="DF623D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4F4020"/>
    <w:multiLevelType w:val="hybridMultilevel"/>
    <w:tmpl w:val="BF546C3A"/>
    <w:lvl w:ilvl="0" w:tplc="A860F19A">
      <w:start w:val="1"/>
      <w:numFmt w:val="bullet"/>
      <w:pStyle w:val="ProcTableBulletListNumberList"/>
      <w:lvlText w:val="▪"/>
      <w:lvlJc w:val="left"/>
      <w:pPr>
        <w:tabs>
          <w:tab w:val="num" w:pos="619"/>
        </w:tabs>
        <w:ind w:left="619" w:hanging="144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D4ABD"/>
    <w:multiLevelType w:val="hybridMultilevel"/>
    <w:tmpl w:val="1268736C"/>
    <w:lvl w:ilvl="0" w:tplc="9B267A8C">
      <w:start w:val="1"/>
      <w:numFmt w:val="bullet"/>
      <w:pStyle w:val="ProcBulletListAlphaList"/>
      <w:lvlText w:val="▪"/>
      <w:lvlJc w:val="left"/>
      <w:pPr>
        <w:tabs>
          <w:tab w:val="num" w:pos="360"/>
        </w:tabs>
        <w:ind w:left="360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57C72"/>
    <w:multiLevelType w:val="hybridMultilevel"/>
    <w:tmpl w:val="F1CA7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57730"/>
    <w:multiLevelType w:val="hybridMultilevel"/>
    <w:tmpl w:val="7C624DF0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259C78F8"/>
    <w:multiLevelType w:val="hybridMultilevel"/>
    <w:tmpl w:val="DED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E627C"/>
    <w:multiLevelType w:val="hybridMultilevel"/>
    <w:tmpl w:val="DED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16D6B"/>
    <w:multiLevelType w:val="multilevel"/>
    <w:tmpl w:val="89365D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sz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b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b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b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b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,Bold" w:hAnsi="Arial,Bold" w:cs="Arial,Bold" w:hint="default"/>
        <w:b/>
        <w:sz w:val="18"/>
      </w:rPr>
    </w:lvl>
  </w:abstractNum>
  <w:abstractNum w:abstractNumId="19" w15:restartNumberingAfterBreak="0">
    <w:nsid w:val="2FFA3D83"/>
    <w:multiLevelType w:val="hybridMultilevel"/>
    <w:tmpl w:val="08D8C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16A6B"/>
    <w:multiLevelType w:val="hybridMultilevel"/>
    <w:tmpl w:val="78AAAD80"/>
    <w:lvl w:ilvl="0" w:tplc="B414F924">
      <w:start w:val="1"/>
      <w:numFmt w:val="bullet"/>
      <w:pStyle w:val="ProcEnDashListBulletFirstLevelNoNumIndent"/>
      <w:lvlText w:val=""/>
      <w:lvlJc w:val="left"/>
      <w:pPr>
        <w:tabs>
          <w:tab w:val="num" w:pos="3780"/>
        </w:tabs>
        <w:ind w:left="3780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A1DD7"/>
    <w:multiLevelType w:val="singleLevel"/>
    <w:tmpl w:val="3CEC9288"/>
    <w:lvl w:ilvl="0">
      <w:start w:val="1"/>
      <w:numFmt w:val="bullet"/>
      <w:pStyle w:val="ProcEnDashListBulletFirstLevelNoNumIndentLast"/>
      <w:lvlText w:val=""/>
      <w:lvlJc w:val="left"/>
      <w:pPr>
        <w:tabs>
          <w:tab w:val="num" w:pos="547"/>
        </w:tabs>
        <w:ind w:left="547" w:hanging="187"/>
      </w:pPr>
      <w:rPr>
        <w:rFonts w:ascii="Symbol" w:hAnsi="Symbol" w:hint="default"/>
        <w:sz w:val="20"/>
      </w:rPr>
    </w:lvl>
  </w:abstractNum>
  <w:abstractNum w:abstractNumId="22" w15:restartNumberingAfterBreak="0">
    <w:nsid w:val="37795F0E"/>
    <w:multiLevelType w:val="hybridMultilevel"/>
    <w:tmpl w:val="D2A25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9559B"/>
    <w:multiLevelType w:val="hybridMultilevel"/>
    <w:tmpl w:val="B39A8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53A2C"/>
    <w:multiLevelType w:val="hybridMultilevel"/>
    <w:tmpl w:val="D9448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1097"/>
    <w:multiLevelType w:val="hybridMultilevel"/>
    <w:tmpl w:val="C7EEAD26"/>
    <w:lvl w:ilvl="0" w:tplc="34421F58">
      <w:start w:val="1"/>
      <w:numFmt w:val="bullet"/>
      <w:pStyle w:val="ProcBodyTextNoteBulletList"/>
      <w:lvlText w:val="▪"/>
      <w:lvlJc w:val="left"/>
      <w:pPr>
        <w:tabs>
          <w:tab w:val="num" w:pos="893"/>
        </w:tabs>
        <w:ind w:left="893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F44F1"/>
    <w:multiLevelType w:val="singleLevel"/>
    <w:tmpl w:val="C414E0C6"/>
    <w:lvl w:ilvl="0">
      <w:start w:val="1"/>
      <w:numFmt w:val="bullet"/>
      <w:pStyle w:val="ProcBulletListFirstLevel"/>
      <w:lvlText w:val="▪"/>
      <w:lvlJc w:val="left"/>
      <w:pPr>
        <w:tabs>
          <w:tab w:val="num" w:pos="1087"/>
        </w:tabs>
        <w:ind w:left="1087" w:hanging="180"/>
      </w:pPr>
      <w:rPr>
        <w:rFonts w:ascii="Arial" w:hAnsi="Arial" w:hint="default"/>
        <w:sz w:val="20"/>
        <w:szCs w:val="18"/>
      </w:rPr>
    </w:lvl>
  </w:abstractNum>
  <w:abstractNum w:abstractNumId="27" w15:restartNumberingAfterBreak="0">
    <w:nsid w:val="4D9A6582"/>
    <w:multiLevelType w:val="hybridMultilevel"/>
    <w:tmpl w:val="B450168A"/>
    <w:lvl w:ilvl="0" w:tplc="D8305830">
      <w:start w:val="1"/>
      <w:numFmt w:val="bullet"/>
      <w:pStyle w:val="ProcTableBulletList"/>
      <w:lvlText w:val="▪"/>
      <w:lvlJc w:val="left"/>
      <w:pPr>
        <w:tabs>
          <w:tab w:val="num" w:pos="245"/>
        </w:tabs>
        <w:ind w:left="245" w:hanging="144"/>
      </w:pPr>
      <w:rPr>
        <w:rFonts w:ascii="Arial" w:hAnsi="Arial" w:hint="default"/>
        <w:sz w:val="20"/>
      </w:rPr>
    </w:lvl>
    <w:lvl w:ilvl="1" w:tplc="2C96C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4AD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60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0A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0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A2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9EC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D7781"/>
    <w:multiLevelType w:val="hybridMultilevel"/>
    <w:tmpl w:val="1E284EB8"/>
    <w:lvl w:ilvl="0" w:tplc="F05C842A">
      <w:start w:val="1"/>
      <w:numFmt w:val="bullet"/>
      <w:lvlText w:val="▪"/>
      <w:lvlJc w:val="left"/>
      <w:pPr>
        <w:tabs>
          <w:tab w:val="num" w:pos="360"/>
        </w:tabs>
        <w:ind w:left="360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67835"/>
    <w:multiLevelType w:val="hybridMultilevel"/>
    <w:tmpl w:val="DEE8FEA0"/>
    <w:lvl w:ilvl="0" w:tplc="0824AB5E">
      <w:start w:val="1"/>
      <w:numFmt w:val="bullet"/>
      <w:pStyle w:val="ProcBulletListFirstLevelNoNumIndent"/>
      <w:lvlText w:val="▪"/>
      <w:lvlJc w:val="left"/>
      <w:pPr>
        <w:tabs>
          <w:tab w:val="num" w:pos="1080"/>
        </w:tabs>
        <w:ind w:left="1080" w:hanging="173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2550D"/>
    <w:multiLevelType w:val="hybridMultilevel"/>
    <w:tmpl w:val="133EB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93BFC"/>
    <w:multiLevelType w:val="hybridMultilevel"/>
    <w:tmpl w:val="E4726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3B3580"/>
    <w:multiLevelType w:val="hybridMultilevel"/>
    <w:tmpl w:val="36EC6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F0E86"/>
    <w:multiLevelType w:val="hybridMultilevel"/>
    <w:tmpl w:val="FF283AF8"/>
    <w:lvl w:ilvl="0" w:tplc="1E169C12">
      <w:start w:val="1"/>
      <w:numFmt w:val="bullet"/>
      <w:pStyle w:val="ProcTableEnDashListBulletList"/>
      <w:lvlText w:val=""/>
      <w:lvlJc w:val="left"/>
      <w:pPr>
        <w:tabs>
          <w:tab w:val="num" w:pos="389"/>
        </w:tabs>
        <w:ind w:left="389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8071E"/>
    <w:multiLevelType w:val="hybridMultilevel"/>
    <w:tmpl w:val="8864D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37C7B"/>
    <w:multiLevelType w:val="hybridMultilevel"/>
    <w:tmpl w:val="6EF40B40"/>
    <w:lvl w:ilvl="0" w:tplc="DF3E030A">
      <w:start w:val="1"/>
      <w:numFmt w:val="bullet"/>
      <w:pStyle w:val="ProcEnDashListBulletFirstLevelLast"/>
      <w:lvlText w:val=""/>
      <w:lvlJc w:val="left"/>
      <w:pPr>
        <w:tabs>
          <w:tab w:val="num" w:pos="3427"/>
        </w:tabs>
        <w:ind w:left="3427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A445A"/>
    <w:multiLevelType w:val="hybridMultilevel"/>
    <w:tmpl w:val="64FA3354"/>
    <w:lvl w:ilvl="0" w:tplc="6584DC30">
      <w:start w:val="1"/>
      <w:numFmt w:val="bullet"/>
      <w:pStyle w:val="ProcEnDashListBulletFirstLeve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373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AAB7EFC"/>
    <w:multiLevelType w:val="hybridMultilevel"/>
    <w:tmpl w:val="A21ED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647D0"/>
    <w:multiLevelType w:val="hybridMultilevel"/>
    <w:tmpl w:val="F9E69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81A4A"/>
    <w:multiLevelType w:val="multilevel"/>
    <w:tmpl w:val="69288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sz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b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b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b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b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,Bold" w:hAnsi="Arial,Bold" w:cs="Arial,Bold" w:hint="default"/>
        <w:b/>
        <w:sz w:val="18"/>
      </w:rPr>
    </w:lvl>
  </w:abstractNum>
  <w:abstractNum w:abstractNumId="41" w15:restartNumberingAfterBreak="0">
    <w:nsid w:val="6D6E54C2"/>
    <w:multiLevelType w:val="hybridMultilevel"/>
    <w:tmpl w:val="D332E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E087A"/>
    <w:multiLevelType w:val="hybridMultilevel"/>
    <w:tmpl w:val="E3725232"/>
    <w:lvl w:ilvl="0" w:tplc="FA32D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A2016"/>
    <w:multiLevelType w:val="hybridMultilevel"/>
    <w:tmpl w:val="DED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D5D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739312B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780F2CF2"/>
    <w:multiLevelType w:val="hybridMultilevel"/>
    <w:tmpl w:val="E070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D420C"/>
    <w:multiLevelType w:val="hybridMultilevel"/>
    <w:tmpl w:val="547A1E04"/>
    <w:lvl w:ilvl="0" w:tplc="027E0504">
      <w:start w:val="1"/>
      <w:numFmt w:val="bullet"/>
      <w:pStyle w:val="ProcBulletListSecondLevel"/>
      <w:lvlText w:val="▪"/>
      <w:lvlJc w:val="left"/>
      <w:pPr>
        <w:tabs>
          <w:tab w:val="num" w:pos="1440"/>
        </w:tabs>
        <w:ind w:left="1440" w:hanging="187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5"/>
  </w:num>
  <w:num w:numId="4">
    <w:abstractNumId w:val="36"/>
  </w:num>
  <w:num w:numId="5">
    <w:abstractNumId w:val="33"/>
  </w:num>
  <w:num w:numId="6">
    <w:abstractNumId w:val="29"/>
  </w:num>
  <w:num w:numId="7">
    <w:abstractNumId w:val="21"/>
  </w:num>
  <w:num w:numId="8">
    <w:abstractNumId w:val="36"/>
  </w:num>
  <w:num w:numId="9">
    <w:abstractNumId w:val="35"/>
  </w:num>
  <w:num w:numId="10">
    <w:abstractNumId w:val="20"/>
  </w:num>
  <w:num w:numId="11">
    <w:abstractNumId w:val="47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3"/>
  </w:num>
  <w:num w:numId="17">
    <w:abstractNumId w:val="6"/>
  </w:num>
  <w:num w:numId="18">
    <w:abstractNumId w:val="5"/>
  </w:num>
  <w:num w:numId="19">
    <w:abstractNumId w:val="4"/>
  </w:num>
  <w:num w:numId="20">
    <w:abstractNumId w:val="9"/>
  </w:num>
  <w:num w:numId="21">
    <w:abstractNumId w:val="7"/>
  </w:num>
  <w:num w:numId="22">
    <w:abstractNumId w:val="44"/>
  </w:num>
  <w:num w:numId="23">
    <w:abstractNumId w:val="37"/>
  </w:num>
  <w:num w:numId="24">
    <w:abstractNumId w:val="45"/>
  </w:num>
  <w:num w:numId="25">
    <w:abstractNumId w:val="12"/>
  </w:num>
  <w:num w:numId="26">
    <w:abstractNumId w:val="13"/>
  </w:num>
  <w:num w:numId="27">
    <w:abstractNumId w:val="31"/>
  </w:num>
  <w:num w:numId="28">
    <w:abstractNumId w:val="42"/>
  </w:num>
  <w:num w:numId="29">
    <w:abstractNumId w:val="46"/>
  </w:num>
  <w:num w:numId="30">
    <w:abstractNumId w:val="34"/>
  </w:num>
  <w:num w:numId="31">
    <w:abstractNumId w:val="10"/>
  </w:num>
  <w:num w:numId="32">
    <w:abstractNumId w:val="39"/>
  </w:num>
  <w:num w:numId="33">
    <w:abstractNumId w:val="30"/>
  </w:num>
  <w:num w:numId="34">
    <w:abstractNumId w:val="23"/>
  </w:num>
  <w:num w:numId="35">
    <w:abstractNumId w:val="18"/>
  </w:num>
  <w:num w:numId="36">
    <w:abstractNumId w:val="22"/>
  </w:num>
  <w:num w:numId="37">
    <w:abstractNumId w:val="24"/>
  </w:num>
  <w:num w:numId="38">
    <w:abstractNumId w:val="41"/>
  </w:num>
  <w:num w:numId="39">
    <w:abstractNumId w:val="40"/>
  </w:num>
  <w:num w:numId="40">
    <w:abstractNumId w:val="15"/>
  </w:num>
  <w:num w:numId="41">
    <w:abstractNumId w:val="43"/>
  </w:num>
  <w:num w:numId="42">
    <w:abstractNumId w:val="38"/>
  </w:num>
  <w:num w:numId="43">
    <w:abstractNumId w:val="32"/>
  </w:num>
  <w:num w:numId="44">
    <w:abstractNumId w:val="14"/>
  </w:num>
  <w:num w:numId="45">
    <w:abstractNumId w:val="19"/>
  </w:num>
  <w:num w:numId="46">
    <w:abstractNumId w:val="11"/>
  </w:num>
  <w:num w:numId="47">
    <w:abstractNumId w:val="28"/>
  </w:num>
  <w:num w:numId="48">
    <w:abstractNumId w:val="17"/>
  </w:num>
  <w:num w:numId="49">
    <w:abstractNumId w:val="16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zar-Barnes, Christina L">
    <w15:presenceInfo w15:providerId="AD" w15:userId="S-1-5-21-1229272821-838170752-1417001333-23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BEACA5-1116-4BEE-A0E6-0AF868E64E69}"/>
    <w:docVar w:name="dgnword-eventsink" w:val="329633272"/>
  </w:docVars>
  <w:rsids>
    <w:rsidRoot w:val="00E37A0D"/>
    <w:rsid w:val="00001CDF"/>
    <w:rsid w:val="000022B6"/>
    <w:rsid w:val="000023A9"/>
    <w:rsid w:val="00002A5A"/>
    <w:rsid w:val="00003813"/>
    <w:rsid w:val="000042BB"/>
    <w:rsid w:val="00005818"/>
    <w:rsid w:val="00005B8E"/>
    <w:rsid w:val="00006448"/>
    <w:rsid w:val="000065A8"/>
    <w:rsid w:val="00013067"/>
    <w:rsid w:val="0001485A"/>
    <w:rsid w:val="0001640C"/>
    <w:rsid w:val="00017021"/>
    <w:rsid w:val="00017095"/>
    <w:rsid w:val="000217FA"/>
    <w:rsid w:val="000220D7"/>
    <w:rsid w:val="00022F62"/>
    <w:rsid w:val="00022F91"/>
    <w:rsid w:val="00024A0E"/>
    <w:rsid w:val="00025741"/>
    <w:rsid w:val="00026783"/>
    <w:rsid w:val="000272C4"/>
    <w:rsid w:val="000277FB"/>
    <w:rsid w:val="000279D4"/>
    <w:rsid w:val="00027E95"/>
    <w:rsid w:val="00030D3E"/>
    <w:rsid w:val="0003266F"/>
    <w:rsid w:val="00033E17"/>
    <w:rsid w:val="00035340"/>
    <w:rsid w:val="00035761"/>
    <w:rsid w:val="00035809"/>
    <w:rsid w:val="00035CE5"/>
    <w:rsid w:val="00035DF7"/>
    <w:rsid w:val="00036D8A"/>
    <w:rsid w:val="0004015C"/>
    <w:rsid w:val="00041085"/>
    <w:rsid w:val="00044B6C"/>
    <w:rsid w:val="00045A8A"/>
    <w:rsid w:val="000500F3"/>
    <w:rsid w:val="00051213"/>
    <w:rsid w:val="0005216E"/>
    <w:rsid w:val="0005231B"/>
    <w:rsid w:val="00053287"/>
    <w:rsid w:val="0005375A"/>
    <w:rsid w:val="00053C03"/>
    <w:rsid w:val="000545CC"/>
    <w:rsid w:val="000565C7"/>
    <w:rsid w:val="00056840"/>
    <w:rsid w:val="00057E94"/>
    <w:rsid w:val="00061912"/>
    <w:rsid w:val="00061CB2"/>
    <w:rsid w:val="00063471"/>
    <w:rsid w:val="00065FF7"/>
    <w:rsid w:val="00066A66"/>
    <w:rsid w:val="00070B78"/>
    <w:rsid w:val="00070EA9"/>
    <w:rsid w:val="00072E28"/>
    <w:rsid w:val="00073EC7"/>
    <w:rsid w:val="00074E39"/>
    <w:rsid w:val="00076041"/>
    <w:rsid w:val="000766D4"/>
    <w:rsid w:val="00076CE8"/>
    <w:rsid w:val="000776BC"/>
    <w:rsid w:val="000813DF"/>
    <w:rsid w:val="00081AD4"/>
    <w:rsid w:val="000820B1"/>
    <w:rsid w:val="000821B1"/>
    <w:rsid w:val="00082635"/>
    <w:rsid w:val="0008624F"/>
    <w:rsid w:val="000866E1"/>
    <w:rsid w:val="00090F14"/>
    <w:rsid w:val="000911AB"/>
    <w:rsid w:val="00091DBC"/>
    <w:rsid w:val="00091FA1"/>
    <w:rsid w:val="00092C9B"/>
    <w:rsid w:val="00092F25"/>
    <w:rsid w:val="00093A91"/>
    <w:rsid w:val="00093EE1"/>
    <w:rsid w:val="00094B45"/>
    <w:rsid w:val="00094E97"/>
    <w:rsid w:val="0009528F"/>
    <w:rsid w:val="00095370"/>
    <w:rsid w:val="0009540A"/>
    <w:rsid w:val="00095819"/>
    <w:rsid w:val="00096006"/>
    <w:rsid w:val="00096227"/>
    <w:rsid w:val="000A36C7"/>
    <w:rsid w:val="000A595B"/>
    <w:rsid w:val="000B043E"/>
    <w:rsid w:val="000B138A"/>
    <w:rsid w:val="000B183F"/>
    <w:rsid w:val="000B1A91"/>
    <w:rsid w:val="000B2DE5"/>
    <w:rsid w:val="000B37EA"/>
    <w:rsid w:val="000B4F6E"/>
    <w:rsid w:val="000B5C20"/>
    <w:rsid w:val="000B6BD8"/>
    <w:rsid w:val="000B6F4D"/>
    <w:rsid w:val="000C1E05"/>
    <w:rsid w:val="000C27D9"/>
    <w:rsid w:val="000C35AF"/>
    <w:rsid w:val="000C3ABD"/>
    <w:rsid w:val="000C4C35"/>
    <w:rsid w:val="000C4EF3"/>
    <w:rsid w:val="000C52D0"/>
    <w:rsid w:val="000C5D14"/>
    <w:rsid w:val="000C6A26"/>
    <w:rsid w:val="000C742C"/>
    <w:rsid w:val="000D06EE"/>
    <w:rsid w:val="000D0D9E"/>
    <w:rsid w:val="000D1110"/>
    <w:rsid w:val="000D16EA"/>
    <w:rsid w:val="000D1D3B"/>
    <w:rsid w:val="000D2AA5"/>
    <w:rsid w:val="000D2B0A"/>
    <w:rsid w:val="000D3C81"/>
    <w:rsid w:val="000D42FA"/>
    <w:rsid w:val="000D59D0"/>
    <w:rsid w:val="000D5A86"/>
    <w:rsid w:val="000D5A99"/>
    <w:rsid w:val="000D5E48"/>
    <w:rsid w:val="000D7B3C"/>
    <w:rsid w:val="000E138E"/>
    <w:rsid w:val="000E1F1C"/>
    <w:rsid w:val="000E1FF0"/>
    <w:rsid w:val="000E20B1"/>
    <w:rsid w:val="000E396F"/>
    <w:rsid w:val="000E4107"/>
    <w:rsid w:val="000E4BFC"/>
    <w:rsid w:val="000E4FA0"/>
    <w:rsid w:val="000E5A32"/>
    <w:rsid w:val="000E69BF"/>
    <w:rsid w:val="000E72ED"/>
    <w:rsid w:val="000E74DE"/>
    <w:rsid w:val="000E7806"/>
    <w:rsid w:val="000F0794"/>
    <w:rsid w:val="000F116A"/>
    <w:rsid w:val="000F2B84"/>
    <w:rsid w:val="000F2F7D"/>
    <w:rsid w:val="000F4890"/>
    <w:rsid w:val="000F5500"/>
    <w:rsid w:val="00100BC2"/>
    <w:rsid w:val="0010109A"/>
    <w:rsid w:val="00101331"/>
    <w:rsid w:val="00101954"/>
    <w:rsid w:val="00104680"/>
    <w:rsid w:val="00104861"/>
    <w:rsid w:val="00105154"/>
    <w:rsid w:val="00105A46"/>
    <w:rsid w:val="00105D8E"/>
    <w:rsid w:val="00106C27"/>
    <w:rsid w:val="00106F34"/>
    <w:rsid w:val="00107964"/>
    <w:rsid w:val="00110C8F"/>
    <w:rsid w:val="00110F9A"/>
    <w:rsid w:val="00111134"/>
    <w:rsid w:val="0011135D"/>
    <w:rsid w:val="00113AAF"/>
    <w:rsid w:val="00113C28"/>
    <w:rsid w:val="001152D1"/>
    <w:rsid w:val="001154D0"/>
    <w:rsid w:val="001154F1"/>
    <w:rsid w:val="00115CE8"/>
    <w:rsid w:val="001179D2"/>
    <w:rsid w:val="00122E2E"/>
    <w:rsid w:val="00123C42"/>
    <w:rsid w:val="00123F3B"/>
    <w:rsid w:val="00124BE3"/>
    <w:rsid w:val="00126761"/>
    <w:rsid w:val="001269DB"/>
    <w:rsid w:val="00126FDD"/>
    <w:rsid w:val="00127757"/>
    <w:rsid w:val="001304AE"/>
    <w:rsid w:val="00133BA7"/>
    <w:rsid w:val="00134E34"/>
    <w:rsid w:val="00135904"/>
    <w:rsid w:val="0013639D"/>
    <w:rsid w:val="00140646"/>
    <w:rsid w:val="00140F72"/>
    <w:rsid w:val="00141516"/>
    <w:rsid w:val="00141CCE"/>
    <w:rsid w:val="00142A66"/>
    <w:rsid w:val="00143729"/>
    <w:rsid w:val="0014513F"/>
    <w:rsid w:val="0014696C"/>
    <w:rsid w:val="00147F85"/>
    <w:rsid w:val="0015029A"/>
    <w:rsid w:val="00150DDD"/>
    <w:rsid w:val="00152E84"/>
    <w:rsid w:val="00157A86"/>
    <w:rsid w:val="00157E10"/>
    <w:rsid w:val="00161E57"/>
    <w:rsid w:val="00162069"/>
    <w:rsid w:val="001632E3"/>
    <w:rsid w:val="00163CBD"/>
    <w:rsid w:val="00164266"/>
    <w:rsid w:val="00164E5B"/>
    <w:rsid w:val="00165A4E"/>
    <w:rsid w:val="0016618E"/>
    <w:rsid w:val="0016666D"/>
    <w:rsid w:val="00166837"/>
    <w:rsid w:val="0017056D"/>
    <w:rsid w:val="00170907"/>
    <w:rsid w:val="00170E0E"/>
    <w:rsid w:val="00171FF7"/>
    <w:rsid w:val="0017257B"/>
    <w:rsid w:val="00174703"/>
    <w:rsid w:val="00175151"/>
    <w:rsid w:val="001751AD"/>
    <w:rsid w:val="0017658F"/>
    <w:rsid w:val="00176E7A"/>
    <w:rsid w:val="0018056A"/>
    <w:rsid w:val="00180D12"/>
    <w:rsid w:val="00182C3F"/>
    <w:rsid w:val="0018441F"/>
    <w:rsid w:val="00186E5F"/>
    <w:rsid w:val="00190723"/>
    <w:rsid w:val="0019089B"/>
    <w:rsid w:val="001912C5"/>
    <w:rsid w:val="00192447"/>
    <w:rsid w:val="00192DCD"/>
    <w:rsid w:val="0019678E"/>
    <w:rsid w:val="00197449"/>
    <w:rsid w:val="0019754F"/>
    <w:rsid w:val="0019785E"/>
    <w:rsid w:val="00197D19"/>
    <w:rsid w:val="00197E53"/>
    <w:rsid w:val="001A0EDB"/>
    <w:rsid w:val="001A15EA"/>
    <w:rsid w:val="001A2983"/>
    <w:rsid w:val="001A3BCF"/>
    <w:rsid w:val="001A3CB4"/>
    <w:rsid w:val="001A46CB"/>
    <w:rsid w:val="001A59D4"/>
    <w:rsid w:val="001A5BE8"/>
    <w:rsid w:val="001A6630"/>
    <w:rsid w:val="001A6896"/>
    <w:rsid w:val="001A6A57"/>
    <w:rsid w:val="001A78B2"/>
    <w:rsid w:val="001B0500"/>
    <w:rsid w:val="001B18C5"/>
    <w:rsid w:val="001B296D"/>
    <w:rsid w:val="001B32B8"/>
    <w:rsid w:val="001B51ED"/>
    <w:rsid w:val="001B5FD1"/>
    <w:rsid w:val="001C106D"/>
    <w:rsid w:val="001C15FB"/>
    <w:rsid w:val="001C189E"/>
    <w:rsid w:val="001C2372"/>
    <w:rsid w:val="001C332A"/>
    <w:rsid w:val="001C3D50"/>
    <w:rsid w:val="001C42F4"/>
    <w:rsid w:val="001C4972"/>
    <w:rsid w:val="001C5109"/>
    <w:rsid w:val="001C714E"/>
    <w:rsid w:val="001C7239"/>
    <w:rsid w:val="001C7305"/>
    <w:rsid w:val="001C7ABF"/>
    <w:rsid w:val="001C7F6E"/>
    <w:rsid w:val="001D03EF"/>
    <w:rsid w:val="001D0871"/>
    <w:rsid w:val="001D0C26"/>
    <w:rsid w:val="001D1E31"/>
    <w:rsid w:val="001D25D9"/>
    <w:rsid w:val="001D3061"/>
    <w:rsid w:val="001D329E"/>
    <w:rsid w:val="001D3517"/>
    <w:rsid w:val="001D39C4"/>
    <w:rsid w:val="001D4389"/>
    <w:rsid w:val="001D4C4C"/>
    <w:rsid w:val="001D4F44"/>
    <w:rsid w:val="001E0D91"/>
    <w:rsid w:val="001E2415"/>
    <w:rsid w:val="001E2CDD"/>
    <w:rsid w:val="001E33C7"/>
    <w:rsid w:val="001E45FE"/>
    <w:rsid w:val="001F2213"/>
    <w:rsid w:val="001F31B5"/>
    <w:rsid w:val="001F4619"/>
    <w:rsid w:val="001F4B93"/>
    <w:rsid w:val="001F6E26"/>
    <w:rsid w:val="001F79C2"/>
    <w:rsid w:val="00200152"/>
    <w:rsid w:val="00200569"/>
    <w:rsid w:val="00201402"/>
    <w:rsid w:val="002031E3"/>
    <w:rsid w:val="0020367D"/>
    <w:rsid w:val="002069E8"/>
    <w:rsid w:val="0020700D"/>
    <w:rsid w:val="0020723E"/>
    <w:rsid w:val="0020784D"/>
    <w:rsid w:val="00210319"/>
    <w:rsid w:val="00210BB4"/>
    <w:rsid w:val="00211AA2"/>
    <w:rsid w:val="00212E0D"/>
    <w:rsid w:val="002130F0"/>
    <w:rsid w:val="0021338A"/>
    <w:rsid w:val="00213828"/>
    <w:rsid w:val="002140F1"/>
    <w:rsid w:val="00214158"/>
    <w:rsid w:val="00214C8D"/>
    <w:rsid w:val="00217001"/>
    <w:rsid w:val="002173D2"/>
    <w:rsid w:val="002176E0"/>
    <w:rsid w:val="002178CF"/>
    <w:rsid w:val="00217A47"/>
    <w:rsid w:val="002206E2"/>
    <w:rsid w:val="00221161"/>
    <w:rsid w:val="0022127E"/>
    <w:rsid w:val="002218E6"/>
    <w:rsid w:val="00222021"/>
    <w:rsid w:val="002232E1"/>
    <w:rsid w:val="00223ED7"/>
    <w:rsid w:val="00225012"/>
    <w:rsid w:val="00225D5E"/>
    <w:rsid w:val="00227DC4"/>
    <w:rsid w:val="00227FE6"/>
    <w:rsid w:val="00231084"/>
    <w:rsid w:val="00231D80"/>
    <w:rsid w:val="00232D15"/>
    <w:rsid w:val="00234F0E"/>
    <w:rsid w:val="00235A6C"/>
    <w:rsid w:val="0023690B"/>
    <w:rsid w:val="002371ED"/>
    <w:rsid w:val="00237F5D"/>
    <w:rsid w:val="00240034"/>
    <w:rsid w:val="00241779"/>
    <w:rsid w:val="00242941"/>
    <w:rsid w:val="00242C98"/>
    <w:rsid w:val="0024367C"/>
    <w:rsid w:val="00243C81"/>
    <w:rsid w:val="00244945"/>
    <w:rsid w:val="00245693"/>
    <w:rsid w:val="00246635"/>
    <w:rsid w:val="002470EB"/>
    <w:rsid w:val="00252103"/>
    <w:rsid w:val="00252856"/>
    <w:rsid w:val="00254014"/>
    <w:rsid w:val="002544D4"/>
    <w:rsid w:val="0025463B"/>
    <w:rsid w:val="00255B8C"/>
    <w:rsid w:val="00257649"/>
    <w:rsid w:val="00257856"/>
    <w:rsid w:val="0026280A"/>
    <w:rsid w:val="00262B84"/>
    <w:rsid w:val="00263CC9"/>
    <w:rsid w:val="00264589"/>
    <w:rsid w:val="0026526B"/>
    <w:rsid w:val="00265369"/>
    <w:rsid w:val="00265532"/>
    <w:rsid w:val="002658F9"/>
    <w:rsid w:val="00265D91"/>
    <w:rsid w:val="0026709C"/>
    <w:rsid w:val="00267236"/>
    <w:rsid w:val="00267AC5"/>
    <w:rsid w:val="0027044E"/>
    <w:rsid w:val="00270843"/>
    <w:rsid w:val="002710E9"/>
    <w:rsid w:val="00271B08"/>
    <w:rsid w:val="002723F5"/>
    <w:rsid w:val="00274276"/>
    <w:rsid w:val="00274785"/>
    <w:rsid w:val="00277D63"/>
    <w:rsid w:val="00280C7D"/>
    <w:rsid w:val="00280FCC"/>
    <w:rsid w:val="002817C8"/>
    <w:rsid w:val="00284EA0"/>
    <w:rsid w:val="002858A5"/>
    <w:rsid w:val="00287097"/>
    <w:rsid w:val="00287B41"/>
    <w:rsid w:val="002907C8"/>
    <w:rsid w:val="00290DE7"/>
    <w:rsid w:val="00291A74"/>
    <w:rsid w:val="002960F1"/>
    <w:rsid w:val="002A2185"/>
    <w:rsid w:val="002A2419"/>
    <w:rsid w:val="002A30FC"/>
    <w:rsid w:val="002A3EBC"/>
    <w:rsid w:val="002A4B81"/>
    <w:rsid w:val="002A6306"/>
    <w:rsid w:val="002A636C"/>
    <w:rsid w:val="002B1A15"/>
    <w:rsid w:val="002B1CA8"/>
    <w:rsid w:val="002B2312"/>
    <w:rsid w:val="002B2368"/>
    <w:rsid w:val="002B252B"/>
    <w:rsid w:val="002B346A"/>
    <w:rsid w:val="002B498A"/>
    <w:rsid w:val="002B4EE8"/>
    <w:rsid w:val="002B5A0E"/>
    <w:rsid w:val="002B6F0F"/>
    <w:rsid w:val="002C0676"/>
    <w:rsid w:val="002C0E2D"/>
    <w:rsid w:val="002C23DB"/>
    <w:rsid w:val="002C3901"/>
    <w:rsid w:val="002C3CB7"/>
    <w:rsid w:val="002C7763"/>
    <w:rsid w:val="002D01FD"/>
    <w:rsid w:val="002D1668"/>
    <w:rsid w:val="002D22DE"/>
    <w:rsid w:val="002D2883"/>
    <w:rsid w:val="002D3924"/>
    <w:rsid w:val="002D414C"/>
    <w:rsid w:val="002D4293"/>
    <w:rsid w:val="002D510C"/>
    <w:rsid w:val="002D51E4"/>
    <w:rsid w:val="002D7177"/>
    <w:rsid w:val="002D72EF"/>
    <w:rsid w:val="002D77E3"/>
    <w:rsid w:val="002D7D2F"/>
    <w:rsid w:val="002E04F9"/>
    <w:rsid w:val="002E0514"/>
    <w:rsid w:val="002E1A2A"/>
    <w:rsid w:val="002E3B4A"/>
    <w:rsid w:val="002E3CE2"/>
    <w:rsid w:val="002E4CF0"/>
    <w:rsid w:val="002E4DA8"/>
    <w:rsid w:val="002E5AC2"/>
    <w:rsid w:val="002E62D6"/>
    <w:rsid w:val="002E6718"/>
    <w:rsid w:val="002E6A8A"/>
    <w:rsid w:val="002E7E50"/>
    <w:rsid w:val="002F0022"/>
    <w:rsid w:val="002F1B38"/>
    <w:rsid w:val="002F335E"/>
    <w:rsid w:val="002F3615"/>
    <w:rsid w:val="002F46FF"/>
    <w:rsid w:val="002F7F99"/>
    <w:rsid w:val="00302D65"/>
    <w:rsid w:val="003036C1"/>
    <w:rsid w:val="00304E46"/>
    <w:rsid w:val="00305948"/>
    <w:rsid w:val="00305FCB"/>
    <w:rsid w:val="003065E7"/>
    <w:rsid w:val="00306790"/>
    <w:rsid w:val="0030788F"/>
    <w:rsid w:val="00310276"/>
    <w:rsid w:val="00310E4C"/>
    <w:rsid w:val="00311CC3"/>
    <w:rsid w:val="003125B2"/>
    <w:rsid w:val="00313553"/>
    <w:rsid w:val="00314013"/>
    <w:rsid w:val="003152FD"/>
    <w:rsid w:val="00317D50"/>
    <w:rsid w:val="00317FC1"/>
    <w:rsid w:val="003200D6"/>
    <w:rsid w:val="003206F1"/>
    <w:rsid w:val="00320BAE"/>
    <w:rsid w:val="00321589"/>
    <w:rsid w:val="003220FF"/>
    <w:rsid w:val="0032215D"/>
    <w:rsid w:val="003241CA"/>
    <w:rsid w:val="00324AA0"/>
    <w:rsid w:val="00324AD3"/>
    <w:rsid w:val="00324C87"/>
    <w:rsid w:val="00325129"/>
    <w:rsid w:val="00325DA8"/>
    <w:rsid w:val="003273D7"/>
    <w:rsid w:val="00327F7E"/>
    <w:rsid w:val="00327FEA"/>
    <w:rsid w:val="00333740"/>
    <w:rsid w:val="00333DE8"/>
    <w:rsid w:val="00333E46"/>
    <w:rsid w:val="00334656"/>
    <w:rsid w:val="003356DB"/>
    <w:rsid w:val="00336F18"/>
    <w:rsid w:val="00336F5C"/>
    <w:rsid w:val="003400CC"/>
    <w:rsid w:val="003408EB"/>
    <w:rsid w:val="00341D79"/>
    <w:rsid w:val="00342199"/>
    <w:rsid w:val="00342F6E"/>
    <w:rsid w:val="00344883"/>
    <w:rsid w:val="00344E51"/>
    <w:rsid w:val="003466B9"/>
    <w:rsid w:val="00346F8F"/>
    <w:rsid w:val="0035031D"/>
    <w:rsid w:val="0035051C"/>
    <w:rsid w:val="003509B0"/>
    <w:rsid w:val="003524B8"/>
    <w:rsid w:val="003527C7"/>
    <w:rsid w:val="00352AAD"/>
    <w:rsid w:val="00352C27"/>
    <w:rsid w:val="003535D7"/>
    <w:rsid w:val="00360E44"/>
    <w:rsid w:val="00361EDE"/>
    <w:rsid w:val="003628C9"/>
    <w:rsid w:val="00363715"/>
    <w:rsid w:val="00363C13"/>
    <w:rsid w:val="00363E62"/>
    <w:rsid w:val="00363F11"/>
    <w:rsid w:val="00364533"/>
    <w:rsid w:val="00364834"/>
    <w:rsid w:val="00364BD0"/>
    <w:rsid w:val="003660D4"/>
    <w:rsid w:val="003670E5"/>
    <w:rsid w:val="0037150B"/>
    <w:rsid w:val="00372AA8"/>
    <w:rsid w:val="00373B9C"/>
    <w:rsid w:val="00373CDA"/>
    <w:rsid w:val="00373D6B"/>
    <w:rsid w:val="00374065"/>
    <w:rsid w:val="003741EF"/>
    <w:rsid w:val="003743E2"/>
    <w:rsid w:val="0037782A"/>
    <w:rsid w:val="003778F6"/>
    <w:rsid w:val="003823B4"/>
    <w:rsid w:val="00385A82"/>
    <w:rsid w:val="00385EE9"/>
    <w:rsid w:val="00387B6E"/>
    <w:rsid w:val="00390AAF"/>
    <w:rsid w:val="00390BDB"/>
    <w:rsid w:val="003926E3"/>
    <w:rsid w:val="00396FA8"/>
    <w:rsid w:val="00397AD6"/>
    <w:rsid w:val="00397C69"/>
    <w:rsid w:val="003A0AEA"/>
    <w:rsid w:val="003A169F"/>
    <w:rsid w:val="003B08B6"/>
    <w:rsid w:val="003B0FFE"/>
    <w:rsid w:val="003B2AB9"/>
    <w:rsid w:val="003B380B"/>
    <w:rsid w:val="003B5E44"/>
    <w:rsid w:val="003B5FC3"/>
    <w:rsid w:val="003B6D41"/>
    <w:rsid w:val="003C0AEF"/>
    <w:rsid w:val="003C10B6"/>
    <w:rsid w:val="003C346A"/>
    <w:rsid w:val="003C41E8"/>
    <w:rsid w:val="003C4C3D"/>
    <w:rsid w:val="003C520B"/>
    <w:rsid w:val="003C5595"/>
    <w:rsid w:val="003C685F"/>
    <w:rsid w:val="003C6B50"/>
    <w:rsid w:val="003D0794"/>
    <w:rsid w:val="003D0D52"/>
    <w:rsid w:val="003D2B39"/>
    <w:rsid w:val="003D4266"/>
    <w:rsid w:val="003D43CC"/>
    <w:rsid w:val="003D4DDB"/>
    <w:rsid w:val="003D51DB"/>
    <w:rsid w:val="003D5AC6"/>
    <w:rsid w:val="003D5ED8"/>
    <w:rsid w:val="003D727F"/>
    <w:rsid w:val="003D7D85"/>
    <w:rsid w:val="003E072C"/>
    <w:rsid w:val="003E08D5"/>
    <w:rsid w:val="003E0D72"/>
    <w:rsid w:val="003E0DBE"/>
    <w:rsid w:val="003E1BCB"/>
    <w:rsid w:val="003E1BEA"/>
    <w:rsid w:val="003E2948"/>
    <w:rsid w:val="003E3531"/>
    <w:rsid w:val="003E3670"/>
    <w:rsid w:val="003E454A"/>
    <w:rsid w:val="003E515D"/>
    <w:rsid w:val="003E5A70"/>
    <w:rsid w:val="003E76EC"/>
    <w:rsid w:val="003E77E2"/>
    <w:rsid w:val="003F1E70"/>
    <w:rsid w:val="003F241C"/>
    <w:rsid w:val="003F288C"/>
    <w:rsid w:val="003F3222"/>
    <w:rsid w:val="003F389A"/>
    <w:rsid w:val="003F411D"/>
    <w:rsid w:val="003F43AA"/>
    <w:rsid w:val="003F4BCE"/>
    <w:rsid w:val="003F4DE5"/>
    <w:rsid w:val="003F6994"/>
    <w:rsid w:val="003F6D2C"/>
    <w:rsid w:val="00400FEE"/>
    <w:rsid w:val="0040128A"/>
    <w:rsid w:val="004013DF"/>
    <w:rsid w:val="00404B31"/>
    <w:rsid w:val="00410D61"/>
    <w:rsid w:val="00412343"/>
    <w:rsid w:val="00412E6E"/>
    <w:rsid w:val="00413022"/>
    <w:rsid w:val="0041441E"/>
    <w:rsid w:val="00414492"/>
    <w:rsid w:val="00414C3C"/>
    <w:rsid w:val="00414FF3"/>
    <w:rsid w:val="00415352"/>
    <w:rsid w:val="00416098"/>
    <w:rsid w:val="004168B3"/>
    <w:rsid w:val="0041696D"/>
    <w:rsid w:val="0041778A"/>
    <w:rsid w:val="00417A68"/>
    <w:rsid w:val="00417A6E"/>
    <w:rsid w:val="00421CC7"/>
    <w:rsid w:val="004223B7"/>
    <w:rsid w:val="00422E7D"/>
    <w:rsid w:val="00425044"/>
    <w:rsid w:val="00425EC9"/>
    <w:rsid w:val="004262BD"/>
    <w:rsid w:val="004302ED"/>
    <w:rsid w:val="00430450"/>
    <w:rsid w:val="00431C64"/>
    <w:rsid w:val="0043517F"/>
    <w:rsid w:val="004356DD"/>
    <w:rsid w:val="00435A58"/>
    <w:rsid w:val="00435ACB"/>
    <w:rsid w:val="0044102C"/>
    <w:rsid w:val="00441E98"/>
    <w:rsid w:val="00443435"/>
    <w:rsid w:val="00443590"/>
    <w:rsid w:val="00444C07"/>
    <w:rsid w:val="00444F60"/>
    <w:rsid w:val="00445EFA"/>
    <w:rsid w:val="00445F69"/>
    <w:rsid w:val="00446E2B"/>
    <w:rsid w:val="00451F6F"/>
    <w:rsid w:val="00452652"/>
    <w:rsid w:val="0045265C"/>
    <w:rsid w:val="00452BF7"/>
    <w:rsid w:val="00453E71"/>
    <w:rsid w:val="00455D31"/>
    <w:rsid w:val="00456304"/>
    <w:rsid w:val="00456930"/>
    <w:rsid w:val="00457B8C"/>
    <w:rsid w:val="00460740"/>
    <w:rsid w:val="00460C48"/>
    <w:rsid w:val="00461089"/>
    <w:rsid w:val="004615D2"/>
    <w:rsid w:val="00462040"/>
    <w:rsid w:val="00462642"/>
    <w:rsid w:val="00462A62"/>
    <w:rsid w:val="00462A83"/>
    <w:rsid w:val="00462BD2"/>
    <w:rsid w:val="004635F0"/>
    <w:rsid w:val="00464096"/>
    <w:rsid w:val="00464795"/>
    <w:rsid w:val="00464B63"/>
    <w:rsid w:val="0046616E"/>
    <w:rsid w:val="004668F1"/>
    <w:rsid w:val="00466AB3"/>
    <w:rsid w:val="00466E2D"/>
    <w:rsid w:val="00467786"/>
    <w:rsid w:val="00471C90"/>
    <w:rsid w:val="00472578"/>
    <w:rsid w:val="00473192"/>
    <w:rsid w:val="00473420"/>
    <w:rsid w:val="0047454C"/>
    <w:rsid w:val="00474F24"/>
    <w:rsid w:val="00475F3D"/>
    <w:rsid w:val="00477BC4"/>
    <w:rsid w:val="00477FD9"/>
    <w:rsid w:val="00480452"/>
    <w:rsid w:val="00480918"/>
    <w:rsid w:val="00480C64"/>
    <w:rsid w:val="004815EE"/>
    <w:rsid w:val="0048241C"/>
    <w:rsid w:val="00483A55"/>
    <w:rsid w:val="00484824"/>
    <w:rsid w:val="00484845"/>
    <w:rsid w:val="00485BD2"/>
    <w:rsid w:val="004864F4"/>
    <w:rsid w:val="00490B11"/>
    <w:rsid w:val="00490DE5"/>
    <w:rsid w:val="0049217E"/>
    <w:rsid w:val="004934D5"/>
    <w:rsid w:val="004953AA"/>
    <w:rsid w:val="00495A0C"/>
    <w:rsid w:val="0049610F"/>
    <w:rsid w:val="0049653E"/>
    <w:rsid w:val="004A082F"/>
    <w:rsid w:val="004A0ABC"/>
    <w:rsid w:val="004A1016"/>
    <w:rsid w:val="004A2D2F"/>
    <w:rsid w:val="004A2EBD"/>
    <w:rsid w:val="004A300D"/>
    <w:rsid w:val="004A663D"/>
    <w:rsid w:val="004A735C"/>
    <w:rsid w:val="004A7B81"/>
    <w:rsid w:val="004B0494"/>
    <w:rsid w:val="004B09BE"/>
    <w:rsid w:val="004B32B2"/>
    <w:rsid w:val="004B388A"/>
    <w:rsid w:val="004B3FDE"/>
    <w:rsid w:val="004B65CF"/>
    <w:rsid w:val="004B6B3F"/>
    <w:rsid w:val="004C0906"/>
    <w:rsid w:val="004C223F"/>
    <w:rsid w:val="004C31C3"/>
    <w:rsid w:val="004C334F"/>
    <w:rsid w:val="004C64CB"/>
    <w:rsid w:val="004C66B8"/>
    <w:rsid w:val="004D0646"/>
    <w:rsid w:val="004D0A6F"/>
    <w:rsid w:val="004D3B69"/>
    <w:rsid w:val="004D4B5E"/>
    <w:rsid w:val="004D7151"/>
    <w:rsid w:val="004D75BF"/>
    <w:rsid w:val="004E0536"/>
    <w:rsid w:val="004E165D"/>
    <w:rsid w:val="004E1ECC"/>
    <w:rsid w:val="004E1F2D"/>
    <w:rsid w:val="004E4E73"/>
    <w:rsid w:val="004E5299"/>
    <w:rsid w:val="004E5480"/>
    <w:rsid w:val="004E65D1"/>
    <w:rsid w:val="004F0922"/>
    <w:rsid w:val="004F0E41"/>
    <w:rsid w:val="004F2AAE"/>
    <w:rsid w:val="004F3426"/>
    <w:rsid w:val="004F3F33"/>
    <w:rsid w:val="004F432E"/>
    <w:rsid w:val="004F4BA4"/>
    <w:rsid w:val="004F4F1D"/>
    <w:rsid w:val="004F5594"/>
    <w:rsid w:val="004F5647"/>
    <w:rsid w:val="004F58AD"/>
    <w:rsid w:val="005002E8"/>
    <w:rsid w:val="00500345"/>
    <w:rsid w:val="00500E61"/>
    <w:rsid w:val="00501CCB"/>
    <w:rsid w:val="00501D31"/>
    <w:rsid w:val="005041C7"/>
    <w:rsid w:val="00504227"/>
    <w:rsid w:val="00504E47"/>
    <w:rsid w:val="005070E7"/>
    <w:rsid w:val="00507223"/>
    <w:rsid w:val="00507AB1"/>
    <w:rsid w:val="00510721"/>
    <w:rsid w:val="005107CE"/>
    <w:rsid w:val="00510B6F"/>
    <w:rsid w:val="005114E3"/>
    <w:rsid w:val="005118E2"/>
    <w:rsid w:val="00514FEA"/>
    <w:rsid w:val="005152F8"/>
    <w:rsid w:val="00515961"/>
    <w:rsid w:val="00515AF7"/>
    <w:rsid w:val="00516674"/>
    <w:rsid w:val="0051797A"/>
    <w:rsid w:val="00517DF0"/>
    <w:rsid w:val="00517F0D"/>
    <w:rsid w:val="0052184D"/>
    <w:rsid w:val="005231D9"/>
    <w:rsid w:val="00525C47"/>
    <w:rsid w:val="00525DA2"/>
    <w:rsid w:val="00525F21"/>
    <w:rsid w:val="0052660A"/>
    <w:rsid w:val="00527115"/>
    <w:rsid w:val="00530C8F"/>
    <w:rsid w:val="00530FC2"/>
    <w:rsid w:val="00533813"/>
    <w:rsid w:val="005348A7"/>
    <w:rsid w:val="005374D4"/>
    <w:rsid w:val="00537A20"/>
    <w:rsid w:val="005403F6"/>
    <w:rsid w:val="00540E6A"/>
    <w:rsid w:val="005416A9"/>
    <w:rsid w:val="00541848"/>
    <w:rsid w:val="00541D32"/>
    <w:rsid w:val="0054296A"/>
    <w:rsid w:val="00542D09"/>
    <w:rsid w:val="00547C0F"/>
    <w:rsid w:val="0055000A"/>
    <w:rsid w:val="00550178"/>
    <w:rsid w:val="005501AB"/>
    <w:rsid w:val="0055051F"/>
    <w:rsid w:val="00551986"/>
    <w:rsid w:val="00552133"/>
    <w:rsid w:val="00552975"/>
    <w:rsid w:val="00553CE8"/>
    <w:rsid w:val="00553F7C"/>
    <w:rsid w:val="00554743"/>
    <w:rsid w:val="00555627"/>
    <w:rsid w:val="0055605F"/>
    <w:rsid w:val="00556F15"/>
    <w:rsid w:val="00560BEE"/>
    <w:rsid w:val="00560F8D"/>
    <w:rsid w:val="00562758"/>
    <w:rsid w:val="0056293D"/>
    <w:rsid w:val="0056347C"/>
    <w:rsid w:val="00564F3B"/>
    <w:rsid w:val="00565138"/>
    <w:rsid w:val="005672B0"/>
    <w:rsid w:val="00571503"/>
    <w:rsid w:val="00573AF5"/>
    <w:rsid w:val="0057451D"/>
    <w:rsid w:val="0057489E"/>
    <w:rsid w:val="005756B8"/>
    <w:rsid w:val="00576663"/>
    <w:rsid w:val="00580923"/>
    <w:rsid w:val="00580E21"/>
    <w:rsid w:val="005812B8"/>
    <w:rsid w:val="0058241A"/>
    <w:rsid w:val="0058270A"/>
    <w:rsid w:val="00582C08"/>
    <w:rsid w:val="005839FD"/>
    <w:rsid w:val="00584980"/>
    <w:rsid w:val="00585DE7"/>
    <w:rsid w:val="0058623E"/>
    <w:rsid w:val="005879CE"/>
    <w:rsid w:val="00587DCE"/>
    <w:rsid w:val="00590806"/>
    <w:rsid w:val="00591EF4"/>
    <w:rsid w:val="005920EB"/>
    <w:rsid w:val="00592B16"/>
    <w:rsid w:val="00593DC7"/>
    <w:rsid w:val="00594E68"/>
    <w:rsid w:val="00594EDD"/>
    <w:rsid w:val="005950D5"/>
    <w:rsid w:val="00595911"/>
    <w:rsid w:val="00596099"/>
    <w:rsid w:val="00597E71"/>
    <w:rsid w:val="005A096F"/>
    <w:rsid w:val="005A0BC8"/>
    <w:rsid w:val="005A135A"/>
    <w:rsid w:val="005A3E94"/>
    <w:rsid w:val="005A52EF"/>
    <w:rsid w:val="005A5BCE"/>
    <w:rsid w:val="005A71BF"/>
    <w:rsid w:val="005A77FC"/>
    <w:rsid w:val="005B1157"/>
    <w:rsid w:val="005B179C"/>
    <w:rsid w:val="005B200A"/>
    <w:rsid w:val="005B2C08"/>
    <w:rsid w:val="005B3F79"/>
    <w:rsid w:val="005B4B63"/>
    <w:rsid w:val="005B4BB0"/>
    <w:rsid w:val="005B4D3E"/>
    <w:rsid w:val="005B6EBC"/>
    <w:rsid w:val="005B778B"/>
    <w:rsid w:val="005B7B4B"/>
    <w:rsid w:val="005B7D08"/>
    <w:rsid w:val="005B7F36"/>
    <w:rsid w:val="005C1626"/>
    <w:rsid w:val="005C16CC"/>
    <w:rsid w:val="005C217A"/>
    <w:rsid w:val="005C329D"/>
    <w:rsid w:val="005C41B1"/>
    <w:rsid w:val="005C5A67"/>
    <w:rsid w:val="005C5A9D"/>
    <w:rsid w:val="005C6FA1"/>
    <w:rsid w:val="005C70C5"/>
    <w:rsid w:val="005D465A"/>
    <w:rsid w:val="005D7CD7"/>
    <w:rsid w:val="005E086B"/>
    <w:rsid w:val="005E1129"/>
    <w:rsid w:val="005E219A"/>
    <w:rsid w:val="005E28EF"/>
    <w:rsid w:val="005E395F"/>
    <w:rsid w:val="005E68D3"/>
    <w:rsid w:val="005E6FBF"/>
    <w:rsid w:val="005F012D"/>
    <w:rsid w:val="005F0464"/>
    <w:rsid w:val="005F1284"/>
    <w:rsid w:val="005F1422"/>
    <w:rsid w:val="005F1631"/>
    <w:rsid w:val="005F3BD0"/>
    <w:rsid w:val="005F3CD6"/>
    <w:rsid w:val="005F4FFA"/>
    <w:rsid w:val="005F52E4"/>
    <w:rsid w:val="005F5467"/>
    <w:rsid w:val="005F552A"/>
    <w:rsid w:val="005F5785"/>
    <w:rsid w:val="005F669A"/>
    <w:rsid w:val="005F69E6"/>
    <w:rsid w:val="005F6D67"/>
    <w:rsid w:val="00601300"/>
    <w:rsid w:val="0060132C"/>
    <w:rsid w:val="00601699"/>
    <w:rsid w:val="006024D5"/>
    <w:rsid w:val="00602923"/>
    <w:rsid w:val="00602BCF"/>
    <w:rsid w:val="0060376B"/>
    <w:rsid w:val="00603CE3"/>
    <w:rsid w:val="006047D4"/>
    <w:rsid w:val="00605865"/>
    <w:rsid w:val="006064DD"/>
    <w:rsid w:val="006069CD"/>
    <w:rsid w:val="006076A6"/>
    <w:rsid w:val="00610C33"/>
    <w:rsid w:val="00610FE3"/>
    <w:rsid w:val="006116A3"/>
    <w:rsid w:val="0061180D"/>
    <w:rsid w:val="00611CC9"/>
    <w:rsid w:val="00612477"/>
    <w:rsid w:val="00612AE4"/>
    <w:rsid w:val="00612CBF"/>
    <w:rsid w:val="00613048"/>
    <w:rsid w:val="00613E4C"/>
    <w:rsid w:val="00614C38"/>
    <w:rsid w:val="00616C8A"/>
    <w:rsid w:val="006208FA"/>
    <w:rsid w:val="00621312"/>
    <w:rsid w:val="006233D0"/>
    <w:rsid w:val="00623B8D"/>
    <w:rsid w:val="00624175"/>
    <w:rsid w:val="00624F16"/>
    <w:rsid w:val="00626FD6"/>
    <w:rsid w:val="00630502"/>
    <w:rsid w:val="0063065A"/>
    <w:rsid w:val="00630EF0"/>
    <w:rsid w:val="0063307A"/>
    <w:rsid w:val="00634D57"/>
    <w:rsid w:val="00635DF3"/>
    <w:rsid w:val="00636586"/>
    <w:rsid w:val="00636BFE"/>
    <w:rsid w:val="0063764B"/>
    <w:rsid w:val="00637655"/>
    <w:rsid w:val="00640A0F"/>
    <w:rsid w:val="00641504"/>
    <w:rsid w:val="00641CE9"/>
    <w:rsid w:val="00642891"/>
    <w:rsid w:val="006428B1"/>
    <w:rsid w:val="00642EA8"/>
    <w:rsid w:val="006433F9"/>
    <w:rsid w:val="0064385D"/>
    <w:rsid w:val="006455D8"/>
    <w:rsid w:val="00647CEE"/>
    <w:rsid w:val="00652A8D"/>
    <w:rsid w:val="00652BF7"/>
    <w:rsid w:val="00653BEE"/>
    <w:rsid w:val="00655F31"/>
    <w:rsid w:val="006575B1"/>
    <w:rsid w:val="00660E4E"/>
    <w:rsid w:val="006611DE"/>
    <w:rsid w:val="006620F5"/>
    <w:rsid w:val="0066274A"/>
    <w:rsid w:val="0066335E"/>
    <w:rsid w:val="00666085"/>
    <w:rsid w:val="006668A5"/>
    <w:rsid w:val="00666923"/>
    <w:rsid w:val="0067026E"/>
    <w:rsid w:val="0067065E"/>
    <w:rsid w:val="00670CBA"/>
    <w:rsid w:val="006710C6"/>
    <w:rsid w:val="006713FD"/>
    <w:rsid w:val="00671624"/>
    <w:rsid w:val="00671CD5"/>
    <w:rsid w:val="00671D18"/>
    <w:rsid w:val="00672F3C"/>
    <w:rsid w:val="00673F95"/>
    <w:rsid w:val="00674C1A"/>
    <w:rsid w:val="00675B91"/>
    <w:rsid w:val="00675D41"/>
    <w:rsid w:val="00676248"/>
    <w:rsid w:val="00680AA6"/>
    <w:rsid w:val="00682102"/>
    <w:rsid w:val="00683A82"/>
    <w:rsid w:val="00684385"/>
    <w:rsid w:val="006844D1"/>
    <w:rsid w:val="00684833"/>
    <w:rsid w:val="00684BAD"/>
    <w:rsid w:val="00686105"/>
    <w:rsid w:val="00686B64"/>
    <w:rsid w:val="0068709C"/>
    <w:rsid w:val="006879DE"/>
    <w:rsid w:val="00690C68"/>
    <w:rsid w:val="006910C4"/>
    <w:rsid w:val="006915AD"/>
    <w:rsid w:val="006915EE"/>
    <w:rsid w:val="00693784"/>
    <w:rsid w:val="006941C1"/>
    <w:rsid w:val="0069491A"/>
    <w:rsid w:val="00694BF1"/>
    <w:rsid w:val="006953F5"/>
    <w:rsid w:val="0069646B"/>
    <w:rsid w:val="0069658B"/>
    <w:rsid w:val="006969A3"/>
    <w:rsid w:val="006A2862"/>
    <w:rsid w:val="006A2FC0"/>
    <w:rsid w:val="006A4065"/>
    <w:rsid w:val="006A451E"/>
    <w:rsid w:val="006A452F"/>
    <w:rsid w:val="006A47CF"/>
    <w:rsid w:val="006A49C7"/>
    <w:rsid w:val="006A4FBF"/>
    <w:rsid w:val="006A7903"/>
    <w:rsid w:val="006B0177"/>
    <w:rsid w:val="006B2EB2"/>
    <w:rsid w:val="006B3BE2"/>
    <w:rsid w:val="006B539C"/>
    <w:rsid w:val="006B767B"/>
    <w:rsid w:val="006B773D"/>
    <w:rsid w:val="006C0199"/>
    <w:rsid w:val="006C0CDD"/>
    <w:rsid w:val="006C1AA3"/>
    <w:rsid w:val="006C1ECD"/>
    <w:rsid w:val="006C30B0"/>
    <w:rsid w:val="006C37B1"/>
    <w:rsid w:val="006C37B7"/>
    <w:rsid w:val="006C3937"/>
    <w:rsid w:val="006C39F2"/>
    <w:rsid w:val="006C3A07"/>
    <w:rsid w:val="006C5E4E"/>
    <w:rsid w:val="006C6D43"/>
    <w:rsid w:val="006C6D7E"/>
    <w:rsid w:val="006D028F"/>
    <w:rsid w:val="006D0671"/>
    <w:rsid w:val="006D577C"/>
    <w:rsid w:val="006D5D60"/>
    <w:rsid w:val="006D5D91"/>
    <w:rsid w:val="006D5F6D"/>
    <w:rsid w:val="006E2CFC"/>
    <w:rsid w:val="006E2D3C"/>
    <w:rsid w:val="006E4055"/>
    <w:rsid w:val="006E4B77"/>
    <w:rsid w:val="006E553C"/>
    <w:rsid w:val="006E5FF0"/>
    <w:rsid w:val="006E62A2"/>
    <w:rsid w:val="006E70FA"/>
    <w:rsid w:val="006E75F7"/>
    <w:rsid w:val="006F02E0"/>
    <w:rsid w:val="006F2D87"/>
    <w:rsid w:val="006F310B"/>
    <w:rsid w:val="006F3B7B"/>
    <w:rsid w:val="006F3DEC"/>
    <w:rsid w:val="006F41F0"/>
    <w:rsid w:val="006F4D16"/>
    <w:rsid w:val="006F55B7"/>
    <w:rsid w:val="006F6DDC"/>
    <w:rsid w:val="00700039"/>
    <w:rsid w:val="00700A91"/>
    <w:rsid w:val="00700AD1"/>
    <w:rsid w:val="00700E75"/>
    <w:rsid w:val="00701C08"/>
    <w:rsid w:val="00701D70"/>
    <w:rsid w:val="0071000B"/>
    <w:rsid w:val="007110C2"/>
    <w:rsid w:val="00712C3C"/>
    <w:rsid w:val="00712E94"/>
    <w:rsid w:val="007142AC"/>
    <w:rsid w:val="007157E6"/>
    <w:rsid w:val="007167F6"/>
    <w:rsid w:val="00716A8D"/>
    <w:rsid w:val="00717E35"/>
    <w:rsid w:val="00721AC6"/>
    <w:rsid w:val="00722266"/>
    <w:rsid w:val="00724407"/>
    <w:rsid w:val="007249B4"/>
    <w:rsid w:val="00727150"/>
    <w:rsid w:val="007277E9"/>
    <w:rsid w:val="00727E7E"/>
    <w:rsid w:val="00730595"/>
    <w:rsid w:val="00730629"/>
    <w:rsid w:val="00730AC7"/>
    <w:rsid w:val="007319DA"/>
    <w:rsid w:val="0073545E"/>
    <w:rsid w:val="00735482"/>
    <w:rsid w:val="0073667A"/>
    <w:rsid w:val="00736821"/>
    <w:rsid w:val="00736A1F"/>
    <w:rsid w:val="007407AD"/>
    <w:rsid w:val="00740DCC"/>
    <w:rsid w:val="00741AF7"/>
    <w:rsid w:val="00742830"/>
    <w:rsid w:val="00743D0D"/>
    <w:rsid w:val="00743DAF"/>
    <w:rsid w:val="00743F8F"/>
    <w:rsid w:val="00744D5F"/>
    <w:rsid w:val="00744DC5"/>
    <w:rsid w:val="00745678"/>
    <w:rsid w:val="00746131"/>
    <w:rsid w:val="007532AB"/>
    <w:rsid w:val="00753913"/>
    <w:rsid w:val="00755F76"/>
    <w:rsid w:val="00756CDB"/>
    <w:rsid w:val="0075733D"/>
    <w:rsid w:val="007579AF"/>
    <w:rsid w:val="007608A7"/>
    <w:rsid w:val="007612DB"/>
    <w:rsid w:val="00761562"/>
    <w:rsid w:val="00762841"/>
    <w:rsid w:val="007636DE"/>
    <w:rsid w:val="00764432"/>
    <w:rsid w:val="00765EBC"/>
    <w:rsid w:val="007662A5"/>
    <w:rsid w:val="0076693A"/>
    <w:rsid w:val="00767468"/>
    <w:rsid w:val="0077045C"/>
    <w:rsid w:val="0077377D"/>
    <w:rsid w:val="00774319"/>
    <w:rsid w:val="007746E1"/>
    <w:rsid w:val="007751A1"/>
    <w:rsid w:val="007763CF"/>
    <w:rsid w:val="00781C21"/>
    <w:rsid w:val="0078211F"/>
    <w:rsid w:val="00783EBB"/>
    <w:rsid w:val="007841A9"/>
    <w:rsid w:val="00784906"/>
    <w:rsid w:val="00784DB4"/>
    <w:rsid w:val="00785FB1"/>
    <w:rsid w:val="00786252"/>
    <w:rsid w:val="00786659"/>
    <w:rsid w:val="00786F24"/>
    <w:rsid w:val="00787028"/>
    <w:rsid w:val="00790AC3"/>
    <w:rsid w:val="00790D62"/>
    <w:rsid w:val="007915B4"/>
    <w:rsid w:val="00792870"/>
    <w:rsid w:val="00792BAF"/>
    <w:rsid w:val="00792C87"/>
    <w:rsid w:val="00793FB0"/>
    <w:rsid w:val="00795FCC"/>
    <w:rsid w:val="007962A4"/>
    <w:rsid w:val="007A025E"/>
    <w:rsid w:val="007A16F7"/>
    <w:rsid w:val="007A1E77"/>
    <w:rsid w:val="007A3D20"/>
    <w:rsid w:val="007A4431"/>
    <w:rsid w:val="007A5B60"/>
    <w:rsid w:val="007A6430"/>
    <w:rsid w:val="007B0422"/>
    <w:rsid w:val="007B0E7E"/>
    <w:rsid w:val="007B1CDD"/>
    <w:rsid w:val="007B21A0"/>
    <w:rsid w:val="007B25E0"/>
    <w:rsid w:val="007B2C9D"/>
    <w:rsid w:val="007B2D9F"/>
    <w:rsid w:val="007B46D0"/>
    <w:rsid w:val="007B5D57"/>
    <w:rsid w:val="007B5F87"/>
    <w:rsid w:val="007B6246"/>
    <w:rsid w:val="007B6F12"/>
    <w:rsid w:val="007B7114"/>
    <w:rsid w:val="007B7650"/>
    <w:rsid w:val="007B76EF"/>
    <w:rsid w:val="007C0369"/>
    <w:rsid w:val="007C1A3F"/>
    <w:rsid w:val="007C1B1B"/>
    <w:rsid w:val="007C4602"/>
    <w:rsid w:val="007C4BE2"/>
    <w:rsid w:val="007C58C6"/>
    <w:rsid w:val="007C7D53"/>
    <w:rsid w:val="007D03BD"/>
    <w:rsid w:val="007D0F38"/>
    <w:rsid w:val="007D2CEC"/>
    <w:rsid w:val="007D2E78"/>
    <w:rsid w:val="007D4226"/>
    <w:rsid w:val="007D5D7D"/>
    <w:rsid w:val="007D6B86"/>
    <w:rsid w:val="007E1105"/>
    <w:rsid w:val="007E2877"/>
    <w:rsid w:val="007E48C1"/>
    <w:rsid w:val="007E4D1A"/>
    <w:rsid w:val="007E718A"/>
    <w:rsid w:val="007E755D"/>
    <w:rsid w:val="007E7967"/>
    <w:rsid w:val="007F101C"/>
    <w:rsid w:val="007F2F3D"/>
    <w:rsid w:val="007F3A95"/>
    <w:rsid w:val="007F4CD5"/>
    <w:rsid w:val="007F4F93"/>
    <w:rsid w:val="007F523D"/>
    <w:rsid w:val="007F55DD"/>
    <w:rsid w:val="007F576E"/>
    <w:rsid w:val="007F57D5"/>
    <w:rsid w:val="007F6BBF"/>
    <w:rsid w:val="008005CD"/>
    <w:rsid w:val="00800F41"/>
    <w:rsid w:val="008012D4"/>
    <w:rsid w:val="008025E2"/>
    <w:rsid w:val="00805139"/>
    <w:rsid w:val="0081075A"/>
    <w:rsid w:val="0081135A"/>
    <w:rsid w:val="008125CB"/>
    <w:rsid w:val="008129F8"/>
    <w:rsid w:val="0081471E"/>
    <w:rsid w:val="00814CC3"/>
    <w:rsid w:val="00815162"/>
    <w:rsid w:val="00815AE6"/>
    <w:rsid w:val="00815F1F"/>
    <w:rsid w:val="00816176"/>
    <w:rsid w:val="00816A61"/>
    <w:rsid w:val="00817FFC"/>
    <w:rsid w:val="00820CE1"/>
    <w:rsid w:val="00821FAC"/>
    <w:rsid w:val="00823655"/>
    <w:rsid w:val="00824B45"/>
    <w:rsid w:val="00824F82"/>
    <w:rsid w:val="0082517E"/>
    <w:rsid w:val="008264C6"/>
    <w:rsid w:val="008304C7"/>
    <w:rsid w:val="00830829"/>
    <w:rsid w:val="00830B06"/>
    <w:rsid w:val="00831B55"/>
    <w:rsid w:val="00832A6D"/>
    <w:rsid w:val="0083366D"/>
    <w:rsid w:val="0083497D"/>
    <w:rsid w:val="008365B1"/>
    <w:rsid w:val="00837517"/>
    <w:rsid w:val="00840093"/>
    <w:rsid w:val="0084073F"/>
    <w:rsid w:val="00840841"/>
    <w:rsid w:val="008413E7"/>
    <w:rsid w:val="008415D5"/>
    <w:rsid w:val="008416FF"/>
    <w:rsid w:val="00841AE4"/>
    <w:rsid w:val="00842EC9"/>
    <w:rsid w:val="00843CC1"/>
    <w:rsid w:val="00845AFC"/>
    <w:rsid w:val="00845E85"/>
    <w:rsid w:val="00846930"/>
    <w:rsid w:val="008475D9"/>
    <w:rsid w:val="0085081C"/>
    <w:rsid w:val="0085090C"/>
    <w:rsid w:val="0085188D"/>
    <w:rsid w:val="00852348"/>
    <w:rsid w:val="00852BC0"/>
    <w:rsid w:val="00852ED8"/>
    <w:rsid w:val="0085347C"/>
    <w:rsid w:val="00853B43"/>
    <w:rsid w:val="00853E98"/>
    <w:rsid w:val="00856A7E"/>
    <w:rsid w:val="00857433"/>
    <w:rsid w:val="008576F9"/>
    <w:rsid w:val="008624FC"/>
    <w:rsid w:val="008636E7"/>
    <w:rsid w:val="00864A8B"/>
    <w:rsid w:val="00866A7C"/>
    <w:rsid w:val="00867949"/>
    <w:rsid w:val="00870605"/>
    <w:rsid w:val="00870F77"/>
    <w:rsid w:val="00876DC5"/>
    <w:rsid w:val="0087730E"/>
    <w:rsid w:val="008777A6"/>
    <w:rsid w:val="00877F09"/>
    <w:rsid w:val="008806FA"/>
    <w:rsid w:val="008833D3"/>
    <w:rsid w:val="008851C5"/>
    <w:rsid w:val="008870DC"/>
    <w:rsid w:val="0089179E"/>
    <w:rsid w:val="0089255F"/>
    <w:rsid w:val="00893D56"/>
    <w:rsid w:val="00894661"/>
    <w:rsid w:val="008953E4"/>
    <w:rsid w:val="008958A0"/>
    <w:rsid w:val="00896201"/>
    <w:rsid w:val="00896271"/>
    <w:rsid w:val="008969D0"/>
    <w:rsid w:val="008A0909"/>
    <w:rsid w:val="008A16BD"/>
    <w:rsid w:val="008A2B13"/>
    <w:rsid w:val="008A2F93"/>
    <w:rsid w:val="008A4D56"/>
    <w:rsid w:val="008A686F"/>
    <w:rsid w:val="008A6A52"/>
    <w:rsid w:val="008A6B88"/>
    <w:rsid w:val="008A78E8"/>
    <w:rsid w:val="008B064F"/>
    <w:rsid w:val="008B138F"/>
    <w:rsid w:val="008B301D"/>
    <w:rsid w:val="008B38A2"/>
    <w:rsid w:val="008B3E3B"/>
    <w:rsid w:val="008B4559"/>
    <w:rsid w:val="008B4A7D"/>
    <w:rsid w:val="008B4EBA"/>
    <w:rsid w:val="008B5D22"/>
    <w:rsid w:val="008B6616"/>
    <w:rsid w:val="008C0448"/>
    <w:rsid w:val="008C11A8"/>
    <w:rsid w:val="008C1BEC"/>
    <w:rsid w:val="008C40D5"/>
    <w:rsid w:val="008C4E7B"/>
    <w:rsid w:val="008C4FB9"/>
    <w:rsid w:val="008C5176"/>
    <w:rsid w:val="008C6EC8"/>
    <w:rsid w:val="008D0356"/>
    <w:rsid w:val="008D0946"/>
    <w:rsid w:val="008D0EA8"/>
    <w:rsid w:val="008D1199"/>
    <w:rsid w:val="008D222C"/>
    <w:rsid w:val="008D3E33"/>
    <w:rsid w:val="008D4F85"/>
    <w:rsid w:val="008D4FED"/>
    <w:rsid w:val="008D5C42"/>
    <w:rsid w:val="008D71DF"/>
    <w:rsid w:val="008D7733"/>
    <w:rsid w:val="008D7F26"/>
    <w:rsid w:val="008E1018"/>
    <w:rsid w:val="008E1AF6"/>
    <w:rsid w:val="008E1F7C"/>
    <w:rsid w:val="008E1FC4"/>
    <w:rsid w:val="008E2F1E"/>
    <w:rsid w:val="008E34E1"/>
    <w:rsid w:val="008E5D67"/>
    <w:rsid w:val="008E5F20"/>
    <w:rsid w:val="008E7A38"/>
    <w:rsid w:val="008E7C17"/>
    <w:rsid w:val="008F0B63"/>
    <w:rsid w:val="008F1700"/>
    <w:rsid w:val="008F1D78"/>
    <w:rsid w:val="008F2474"/>
    <w:rsid w:val="008F24D9"/>
    <w:rsid w:val="008F261C"/>
    <w:rsid w:val="008F3394"/>
    <w:rsid w:val="008F431B"/>
    <w:rsid w:val="008F4547"/>
    <w:rsid w:val="008F7758"/>
    <w:rsid w:val="00902ADD"/>
    <w:rsid w:val="00904EBF"/>
    <w:rsid w:val="00905274"/>
    <w:rsid w:val="00906A75"/>
    <w:rsid w:val="0090753C"/>
    <w:rsid w:val="00907B4B"/>
    <w:rsid w:val="00910501"/>
    <w:rsid w:val="00910AB7"/>
    <w:rsid w:val="00910CDC"/>
    <w:rsid w:val="009111E8"/>
    <w:rsid w:val="009114BB"/>
    <w:rsid w:val="009117BC"/>
    <w:rsid w:val="00912414"/>
    <w:rsid w:val="00912936"/>
    <w:rsid w:val="00912CD0"/>
    <w:rsid w:val="00912E70"/>
    <w:rsid w:val="009141F4"/>
    <w:rsid w:val="00914A06"/>
    <w:rsid w:val="009152B4"/>
    <w:rsid w:val="0091723C"/>
    <w:rsid w:val="00921E5E"/>
    <w:rsid w:val="0092244E"/>
    <w:rsid w:val="00924463"/>
    <w:rsid w:val="00924BF5"/>
    <w:rsid w:val="00924EB0"/>
    <w:rsid w:val="00925832"/>
    <w:rsid w:val="00925F40"/>
    <w:rsid w:val="00926461"/>
    <w:rsid w:val="0092668B"/>
    <w:rsid w:val="00927BFF"/>
    <w:rsid w:val="009364A5"/>
    <w:rsid w:val="00937AE0"/>
    <w:rsid w:val="00940278"/>
    <w:rsid w:val="00941154"/>
    <w:rsid w:val="009411C0"/>
    <w:rsid w:val="00941E4C"/>
    <w:rsid w:val="0094345E"/>
    <w:rsid w:val="0094572B"/>
    <w:rsid w:val="00945F70"/>
    <w:rsid w:val="00946E0F"/>
    <w:rsid w:val="009500C9"/>
    <w:rsid w:val="0095076C"/>
    <w:rsid w:val="00950D79"/>
    <w:rsid w:val="0095259B"/>
    <w:rsid w:val="00954824"/>
    <w:rsid w:val="00960331"/>
    <w:rsid w:val="00961992"/>
    <w:rsid w:val="0096307C"/>
    <w:rsid w:val="00967074"/>
    <w:rsid w:val="009679C6"/>
    <w:rsid w:val="00971E46"/>
    <w:rsid w:val="00972A92"/>
    <w:rsid w:val="009730FE"/>
    <w:rsid w:val="00973239"/>
    <w:rsid w:val="00973377"/>
    <w:rsid w:val="0097372C"/>
    <w:rsid w:val="0097390F"/>
    <w:rsid w:val="0097469C"/>
    <w:rsid w:val="0097567D"/>
    <w:rsid w:val="00977151"/>
    <w:rsid w:val="00977223"/>
    <w:rsid w:val="0097738D"/>
    <w:rsid w:val="009778B9"/>
    <w:rsid w:val="00980652"/>
    <w:rsid w:val="00980873"/>
    <w:rsid w:val="00980DD8"/>
    <w:rsid w:val="0098133F"/>
    <w:rsid w:val="00982CCB"/>
    <w:rsid w:val="00983B5F"/>
    <w:rsid w:val="00985171"/>
    <w:rsid w:val="0098588F"/>
    <w:rsid w:val="00987016"/>
    <w:rsid w:val="0099087A"/>
    <w:rsid w:val="0099275E"/>
    <w:rsid w:val="009940E2"/>
    <w:rsid w:val="0099492E"/>
    <w:rsid w:val="00996328"/>
    <w:rsid w:val="009964B1"/>
    <w:rsid w:val="00996577"/>
    <w:rsid w:val="009965F9"/>
    <w:rsid w:val="00997944"/>
    <w:rsid w:val="009A39E9"/>
    <w:rsid w:val="009A42CB"/>
    <w:rsid w:val="009A5284"/>
    <w:rsid w:val="009A6338"/>
    <w:rsid w:val="009A6BE9"/>
    <w:rsid w:val="009A7660"/>
    <w:rsid w:val="009A7ADA"/>
    <w:rsid w:val="009B13E6"/>
    <w:rsid w:val="009B390D"/>
    <w:rsid w:val="009B3ADD"/>
    <w:rsid w:val="009B5B92"/>
    <w:rsid w:val="009B65C1"/>
    <w:rsid w:val="009B66DA"/>
    <w:rsid w:val="009C0D1C"/>
    <w:rsid w:val="009C345E"/>
    <w:rsid w:val="009C36C1"/>
    <w:rsid w:val="009C4337"/>
    <w:rsid w:val="009C4EF4"/>
    <w:rsid w:val="009C5422"/>
    <w:rsid w:val="009C67CA"/>
    <w:rsid w:val="009C7272"/>
    <w:rsid w:val="009C7CE8"/>
    <w:rsid w:val="009D3809"/>
    <w:rsid w:val="009D7AB6"/>
    <w:rsid w:val="009E0024"/>
    <w:rsid w:val="009E1653"/>
    <w:rsid w:val="009E193E"/>
    <w:rsid w:val="009E23FE"/>
    <w:rsid w:val="009E2B80"/>
    <w:rsid w:val="009E4426"/>
    <w:rsid w:val="009E456A"/>
    <w:rsid w:val="009E47FC"/>
    <w:rsid w:val="009E4BDF"/>
    <w:rsid w:val="009E546E"/>
    <w:rsid w:val="009E5C91"/>
    <w:rsid w:val="009E6015"/>
    <w:rsid w:val="009E7FDA"/>
    <w:rsid w:val="009F31C8"/>
    <w:rsid w:val="009F32C9"/>
    <w:rsid w:val="009F3A4C"/>
    <w:rsid w:val="009F4A58"/>
    <w:rsid w:val="009F7C9F"/>
    <w:rsid w:val="00A00A48"/>
    <w:rsid w:val="00A00D36"/>
    <w:rsid w:val="00A01505"/>
    <w:rsid w:val="00A0191B"/>
    <w:rsid w:val="00A01BD6"/>
    <w:rsid w:val="00A0317C"/>
    <w:rsid w:val="00A05889"/>
    <w:rsid w:val="00A06D8A"/>
    <w:rsid w:val="00A07023"/>
    <w:rsid w:val="00A105EF"/>
    <w:rsid w:val="00A1083B"/>
    <w:rsid w:val="00A10B61"/>
    <w:rsid w:val="00A12174"/>
    <w:rsid w:val="00A1225B"/>
    <w:rsid w:val="00A142F3"/>
    <w:rsid w:val="00A14D55"/>
    <w:rsid w:val="00A14EE7"/>
    <w:rsid w:val="00A15537"/>
    <w:rsid w:val="00A15754"/>
    <w:rsid w:val="00A15F1E"/>
    <w:rsid w:val="00A203C8"/>
    <w:rsid w:val="00A2077B"/>
    <w:rsid w:val="00A2137B"/>
    <w:rsid w:val="00A21408"/>
    <w:rsid w:val="00A22B8F"/>
    <w:rsid w:val="00A2310D"/>
    <w:rsid w:val="00A24D67"/>
    <w:rsid w:val="00A255D2"/>
    <w:rsid w:val="00A25ECA"/>
    <w:rsid w:val="00A264CA"/>
    <w:rsid w:val="00A26732"/>
    <w:rsid w:val="00A26949"/>
    <w:rsid w:val="00A275FE"/>
    <w:rsid w:val="00A309B6"/>
    <w:rsid w:val="00A30E43"/>
    <w:rsid w:val="00A30F6A"/>
    <w:rsid w:val="00A34042"/>
    <w:rsid w:val="00A35577"/>
    <w:rsid w:val="00A364DA"/>
    <w:rsid w:val="00A409A3"/>
    <w:rsid w:val="00A41A3F"/>
    <w:rsid w:val="00A46639"/>
    <w:rsid w:val="00A46C30"/>
    <w:rsid w:val="00A46E9E"/>
    <w:rsid w:val="00A540E8"/>
    <w:rsid w:val="00A546AE"/>
    <w:rsid w:val="00A569EE"/>
    <w:rsid w:val="00A5707C"/>
    <w:rsid w:val="00A577A6"/>
    <w:rsid w:val="00A61403"/>
    <w:rsid w:val="00A63174"/>
    <w:rsid w:val="00A631CB"/>
    <w:rsid w:val="00A65788"/>
    <w:rsid w:val="00A65ED7"/>
    <w:rsid w:val="00A66423"/>
    <w:rsid w:val="00A6690B"/>
    <w:rsid w:val="00A66D1A"/>
    <w:rsid w:val="00A673E2"/>
    <w:rsid w:val="00A67537"/>
    <w:rsid w:val="00A67DFA"/>
    <w:rsid w:val="00A71681"/>
    <w:rsid w:val="00A72061"/>
    <w:rsid w:val="00A7378D"/>
    <w:rsid w:val="00A743D0"/>
    <w:rsid w:val="00A765FD"/>
    <w:rsid w:val="00A77570"/>
    <w:rsid w:val="00A7780F"/>
    <w:rsid w:val="00A82764"/>
    <w:rsid w:val="00A84061"/>
    <w:rsid w:val="00A8534A"/>
    <w:rsid w:val="00A85C6A"/>
    <w:rsid w:val="00A8669F"/>
    <w:rsid w:val="00A866D7"/>
    <w:rsid w:val="00A86E7D"/>
    <w:rsid w:val="00A87C72"/>
    <w:rsid w:val="00A91487"/>
    <w:rsid w:val="00A92D77"/>
    <w:rsid w:val="00A93C95"/>
    <w:rsid w:val="00A94C0D"/>
    <w:rsid w:val="00A95921"/>
    <w:rsid w:val="00A96ACF"/>
    <w:rsid w:val="00A97163"/>
    <w:rsid w:val="00AA339C"/>
    <w:rsid w:val="00AA3F9D"/>
    <w:rsid w:val="00AA4B3D"/>
    <w:rsid w:val="00AA53ED"/>
    <w:rsid w:val="00AA58FC"/>
    <w:rsid w:val="00AA6263"/>
    <w:rsid w:val="00AA7A19"/>
    <w:rsid w:val="00AB0ED6"/>
    <w:rsid w:val="00AB3C41"/>
    <w:rsid w:val="00AB470F"/>
    <w:rsid w:val="00AB5CF2"/>
    <w:rsid w:val="00AB665C"/>
    <w:rsid w:val="00AB730D"/>
    <w:rsid w:val="00AB770F"/>
    <w:rsid w:val="00AC3122"/>
    <w:rsid w:val="00AC36D1"/>
    <w:rsid w:val="00AC4725"/>
    <w:rsid w:val="00AC47D8"/>
    <w:rsid w:val="00AC5A95"/>
    <w:rsid w:val="00AC64A8"/>
    <w:rsid w:val="00AC6B3A"/>
    <w:rsid w:val="00AC7429"/>
    <w:rsid w:val="00AC7569"/>
    <w:rsid w:val="00AD25B2"/>
    <w:rsid w:val="00AD4333"/>
    <w:rsid w:val="00AD4B63"/>
    <w:rsid w:val="00AD5591"/>
    <w:rsid w:val="00AD6629"/>
    <w:rsid w:val="00AD6D4F"/>
    <w:rsid w:val="00AE090F"/>
    <w:rsid w:val="00AE0F0C"/>
    <w:rsid w:val="00AE40DE"/>
    <w:rsid w:val="00AE6604"/>
    <w:rsid w:val="00AE6D9C"/>
    <w:rsid w:val="00AE6DA7"/>
    <w:rsid w:val="00AE7065"/>
    <w:rsid w:val="00AF03B3"/>
    <w:rsid w:val="00AF0E4A"/>
    <w:rsid w:val="00AF365A"/>
    <w:rsid w:val="00AF3A5E"/>
    <w:rsid w:val="00AF4391"/>
    <w:rsid w:val="00AF4FDD"/>
    <w:rsid w:val="00AF6710"/>
    <w:rsid w:val="00AF6CAB"/>
    <w:rsid w:val="00B00082"/>
    <w:rsid w:val="00B006F6"/>
    <w:rsid w:val="00B0083E"/>
    <w:rsid w:val="00B0179B"/>
    <w:rsid w:val="00B01F76"/>
    <w:rsid w:val="00B028D8"/>
    <w:rsid w:val="00B03EAD"/>
    <w:rsid w:val="00B0451C"/>
    <w:rsid w:val="00B06083"/>
    <w:rsid w:val="00B061F7"/>
    <w:rsid w:val="00B06323"/>
    <w:rsid w:val="00B071A0"/>
    <w:rsid w:val="00B106E7"/>
    <w:rsid w:val="00B10879"/>
    <w:rsid w:val="00B12E29"/>
    <w:rsid w:val="00B15B82"/>
    <w:rsid w:val="00B16239"/>
    <w:rsid w:val="00B178C6"/>
    <w:rsid w:val="00B20157"/>
    <w:rsid w:val="00B21A0E"/>
    <w:rsid w:val="00B21AA3"/>
    <w:rsid w:val="00B21AC0"/>
    <w:rsid w:val="00B21CEE"/>
    <w:rsid w:val="00B21D49"/>
    <w:rsid w:val="00B22C7C"/>
    <w:rsid w:val="00B24AC1"/>
    <w:rsid w:val="00B254E1"/>
    <w:rsid w:val="00B27AF9"/>
    <w:rsid w:val="00B304F1"/>
    <w:rsid w:val="00B304F5"/>
    <w:rsid w:val="00B30580"/>
    <w:rsid w:val="00B31677"/>
    <w:rsid w:val="00B34C3F"/>
    <w:rsid w:val="00B35CFB"/>
    <w:rsid w:val="00B36A88"/>
    <w:rsid w:val="00B36F58"/>
    <w:rsid w:val="00B3709A"/>
    <w:rsid w:val="00B404C5"/>
    <w:rsid w:val="00B40586"/>
    <w:rsid w:val="00B41088"/>
    <w:rsid w:val="00B42556"/>
    <w:rsid w:val="00B42B48"/>
    <w:rsid w:val="00B43768"/>
    <w:rsid w:val="00B45498"/>
    <w:rsid w:val="00B506CE"/>
    <w:rsid w:val="00B5165D"/>
    <w:rsid w:val="00B516FF"/>
    <w:rsid w:val="00B54651"/>
    <w:rsid w:val="00B55E8D"/>
    <w:rsid w:val="00B56237"/>
    <w:rsid w:val="00B565FA"/>
    <w:rsid w:val="00B5666B"/>
    <w:rsid w:val="00B60043"/>
    <w:rsid w:val="00B6047F"/>
    <w:rsid w:val="00B60D43"/>
    <w:rsid w:val="00B61C2D"/>
    <w:rsid w:val="00B65D15"/>
    <w:rsid w:val="00B66C8A"/>
    <w:rsid w:val="00B703E2"/>
    <w:rsid w:val="00B70498"/>
    <w:rsid w:val="00B70E17"/>
    <w:rsid w:val="00B7135C"/>
    <w:rsid w:val="00B71A6B"/>
    <w:rsid w:val="00B71DFA"/>
    <w:rsid w:val="00B722AD"/>
    <w:rsid w:val="00B72C5B"/>
    <w:rsid w:val="00B73042"/>
    <w:rsid w:val="00B73665"/>
    <w:rsid w:val="00B74B13"/>
    <w:rsid w:val="00B74E44"/>
    <w:rsid w:val="00B77D32"/>
    <w:rsid w:val="00B80813"/>
    <w:rsid w:val="00B8126A"/>
    <w:rsid w:val="00B81952"/>
    <w:rsid w:val="00B82597"/>
    <w:rsid w:val="00B84120"/>
    <w:rsid w:val="00B842C5"/>
    <w:rsid w:val="00B843C6"/>
    <w:rsid w:val="00B84A77"/>
    <w:rsid w:val="00B85B50"/>
    <w:rsid w:val="00B87197"/>
    <w:rsid w:val="00B873A0"/>
    <w:rsid w:val="00B90633"/>
    <w:rsid w:val="00B91BAD"/>
    <w:rsid w:val="00B92CC2"/>
    <w:rsid w:val="00B92F62"/>
    <w:rsid w:val="00B9417B"/>
    <w:rsid w:val="00B945B9"/>
    <w:rsid w:val="00B94F90"/>
    <w:rsid w:val="00B95F39"/>
    <w:rsid w:val="00B96D72"/>
    <w:rsid w:val="00B9750F"/>
    <w:rsid w:val="00BA0036"/>
    <w:rsid w:val="00BA23C6"/>
    <w:rsid w:val="00BA56E3"/>
    <w:rsid w:val="00BA5806"/>
    <w:rsid w:val="00BA7B6C"/>
    <w:rsid w:val="00BB1C85"/>
    <w:rsid w:val="00BB41F6"/>
    <w:rsid w:val="00BB43AE"/>
    <w:rsid w:val="00BB482B"/>
    <w:rsid w:val="00BB4C2F"/>
    <w:rsid w:val="00BB4EC6"/>
    <w:rsid w:val="00BB61FF"/>
    <w:rsid w:val="00BB6270"/>
    <w:rsid w:val="00BB74CF"/>
    <w:rsid w:val="00BC24A4"/>
    <w:rsid w:val="00BC2748"/>
    <w:rsid w:val="00BC2AFE"/>
    <w:rsid w:val="00BC2FA1"/>
    <w:rsid w:val="00BC4923"/>
    <w:rsid w:val="00BC5F77"/>
    <w:rsid w:val="00BD28B8"/>
    <w:rsid w:val="00BD2F56"/>
    <w:rsid w:val="00BD3AF5"/>
    <w:rsid w:val="00BD4CCE"/>
    <w:rsid w:val="00BD5208"/>
    <w:rsid w:val="00BD5668"/>
    <w:rsid w:val="00BD56E9"/>
    <w:rsid w:val="00BD58B7"/>
    <w:rsid w:val="00BD63DD"/>
    <w:rsid w:val="00BD648D"/>
    <w:rsid w:val="00BE13CA"/>
    <w:rsid w:val="00BE1F5D"/>
    <w:rsid w:val="00BE2276"/>
    <w:rsid w:val="00BE53E7"/>
    <w:rsid w:val="00BE5E70"/>
    <w:rsid w:val="00BE63C8"/>
    <w:rsid w:val="00BE6960"/>
    <w:rsid w:val="00BE6B4F"/>
    <w:rsid w:val="00BF091B"/>
    <w:rsid w:val="00BF2EC5"/>
    <w:rsid w:val="00BF3347"/>
    <w:rsid w:val="00BF3C54"/>
    <w:rsid w:val="00BF42D2"/>
    <w:rsid w:val="00BF4BF3"/>
    <w:rsid w:val="00BF5053"/>
    <w:rsid w:val="00BF5402"/>
    <w:rsid w:val="00BF6D52"/>
    <w:rsid w:val="00C048DC"/>
    <w:rsid w:val="00C055DA"/>
    <w:rsid w:val="00C0583B"/>
    <w:rsid w:val="00C05C52"/>
    <w:rsid w:val="00C066F5"/>
    <w:rsid w:val="00C06CB8"/>
    <w:rsid w:val="00C07A1B"/>
    <w:rsid w:val="00C117F1"/>
    <w:rsid w:val="00C11970"/>
    <w:rsid w:val="00C14406"/>
    <w:rsid w:val="00C164A6"/>
    <w:rsid w:val="00C170E8"/>
    <w:rsid w:val="00C1729E"/>
    <w:rsid w:val="00C17C69"/>
    <w:rsid w:val="00C17F9C"/>
    <w:rsid w:val="00C20BC0"/>
    <w:rsid w:val="00C20D71"/>
    <w:rsid w:val="00C21884"/>
    <w:rsid w:val="00C21C56"/>
    <w:rsid w:val="00C22A34"/>
    <w:rsid w:val="00C23AB0"/>
    <w:rsid w:val="00C23B3A"/>
    <w:rsid w:val="00C23D32"/>
    <w:rsid w:val="00C23FBD"/>
    <w:rsid w:val="00C242AD"/>
    <w:rsid w:val="00C242BC"/>
    <w:rsid w:val="00C24FCB"/>
    <w:rsid w:val="00C27D0D"/>
    <w:rsid w:val="00C3146B"/>
    <w:rsid w:val="00C34BD5"/>
    <w:rsid w:val="00C35572"/>
    <w:rsid w:val="00C366F9"/>
    <w:rsid w:val="00C37C15"/>
    <w:rsid w:val="00C40830"/>
    <w:rsid w:val="00C4231F"/>
    <w:rsid w:val="00C43627"/>
    <w:rsid w:val="00C44514"/>
    <w:rsid w:val="00C44E4A"/>
    <w:rsid w:val="00C45083"/>
    <w:rsid w:val="00C45702"/>
    <w:rsid w:val="00C45C33"/>
    <w:rsid w:val="00C4642D"/>
    <w:rsid w:val="00C469BF"/>
    <w:rsid w:val="00C47352"/>
    <w:rsid w:val="00C50889"/>
    <w:rsid w:val="00C51605"/>
    <w:rsid w:val="00C51CBF"/>
    <w:rsid w:val="00C521C5"/>
    <w:rsid w:val="00C53163"/>
    <w:rsid w:val="00C54B20"/>
    <w:rsid w:val="00C55D30"/>
    <w:rsid w:val="00C56177"/>
    <w:rsid w:val="00C56537"/>
    <w:rsid w:val="00C6040E"/>
    <w:rsid w:val="00C61E53"/>
    <w:rsid w:val="00C62D37"/>
    <w:rsid w:val="00C62F2E"/>
    <w:rsid w:val="00C63284"/>
    <w:rsid w:val="00C6340B"/>
    <w:rsid w:val="00C634FB"/>
    <w:rsid w:val="00C63AD5"/>
    <w:rsid w:val="00C65391"/>
    <w:rsid w:val="00C654AD"/>
    <w:rsid w:val="00C65712"/>
    <w:rsid w:val="00C65E23"/>
    <w:rsid w:val="00C66E79"/>
    <w:rsid w:val="00C70A37"/>
    <w:rsid w:val="00C71830"/>
    <w:rsid w:val="00C73329"/>
    <w:rsid w:val="00C73D56"/>
    <w:rsid w:val="00C73D7C"/>
    <w:rsid w:val="00C74016"/>
    <w:rsid w:val="00C74574"/>
    <w:rsid w:val="00C749A4"/>
    <w:rsid w:val="00C75E7A"/>
    <w:rsid w:val="00C76D41"/>
    <w:rsid w:val="00C76DDF"/>
    <w:rsid w:val="00C80A3E"/>
    <w:rsid w:val="00C8166F"/>
    <w:rsid w:val="00C81E50"/>
    <w:rsid w:val="00C840E9"/>
    <w:rsid w:val="00C84217"/>
    <w:rsid w:val="00C84786"/>
    <w:rsid w:val="00C849C5"/>
    <w:rsid w:val="00C84DC5"/>
    <w:rsid w:val="00C85DD1"/>
    <w:rsid w:val="00C90769"/>
    <w:rsid w:val="00C90D7B"/>
    <w:rsid w:val="00C917E2"/>
    <w:rsid w:val="00C92449"/>
    <w:rsid w:val="00C92B6B"/>
    <w:rsid w:val="00C93892"/>
    <w:rsid w:val="00C94E0E"/>
    <w:rsid w:val="00C9503B"/>
    <w:rsid w:val="00C95E34"/>
    <w:rsid w:val="00C9658A"/>
    <w:rsid w:val="00CA0B97"/>
    <w:rsid w:val="00CA0DF3"/>
    <w:rsid w:val="00CA1D8A"/>
    <w:rsid w:val="00CA2283"/>
    <w:rsid w:val="00CA30A1"/>
    <w:rsid w:val="00CA31F1"/>
    <w:rsid w:val="00CA3B50"/>
    <w:rsid w:val="00CA3EF7"/>
    <w:rsid w:val="00CA4180"/>
    <w:rsid w:val="00CA4E6F"/>
    <w:rsid w:val="00CA5072"/>
    <w:rsid w:val="00CA5AEB"/>
    <w:rsid w:val="00CA5FDF"/>
    <w:rsid w:val="00CA6151"/>
    <w:rsid w:val="00CA7253"/>
    <w:rsid w:val="00CA74D6"/>
    <w:rsid w:val="00CB14FE"/>
    <w:rsid w:val="00CB3680"/>
    <w:rsid w:val="00CB3C7C"/>
    <w:rsid w:val="00CB5829"/>
    <w:rsid w:val="00CB6B3A"/>
    <w:rsid w:val="00CB7104"/>
    <w:rsid w:val="00CC09EE"/>
    <w:rsid w:val="00CC0E87"/>
    <w:rsid w:val="00CC2CDA"/>
    <w:rsid w:val="00CC36A8"/>
    <w:rsid w:val="00CC3C90"/>
    <w:rsid w:val="00CC3E17"/>
    <w:rsid w:val="00CC4254"/>
    <w:rsid w:val="00CC6B5A"/>
    <w:rsid w:val="00CC73F3"/>
    <w:rsid w:val="00CD005C"/>
    <w:rsid w:val="00CD0D84"/>
    <w:rsid w:val="00CD19A2"/>
    <w:rsid w:val="00CD4E9D"/>
    <w:rsid w:val="00CD5DF7"/>
    <w:rsid w:val="00CD6017"/>
    <w:rsid w:val="00CD64FA"/>
    <w:rsid w:val="00CD67BF"/>
    <w:rsid w:val="00CD6FA9"/>
    <w:rsid w:val="00CD7F23"/>
    <w:rsid w:val="00CE0116"/>
    <w:rsid w:val="00CE039D"/>
    <w:rsid w:val="00CE08C6"/>
    <w:rsid w:val="00CE1652"/>
    <w:rsid w:val="00CE1901"/>
    <w:rsid w:val="00CE1A57"/>
    <w:rsid w:val="00CE40CC"/>
    <w:rsid w:val="00CE4CDE"/>
    <w:rsid w:val="00CF042A"/>
    <w:rsid w:val="00CF06CE"/>
    <w:rsid w:val="00CF17F1"/>
    <w:rsid w:val="00CF2974"/>
    <w:rsid w:val="00CF32CB"/>
    <w:rsid w:val="00CF3BF6"/>
    <w:rsid w:val="00CF3FB4"/>
    <w:rsid w:val="00CF5852"/>
    <w:rsid w:val="00CF679C"/>
    <w:rsid w:val="00CF735C"/>
    <w:rsid w:val="00CF76D4"/>
    <w:rsid w:val="00D01AF0"/>
    <w:rsid w:val="00D01BDF"/>
    <w:rsid w:val="00D02EC3"/>
    <w:rsid w:val="00D04D5D"/>
    <w:rsid w:val="00D05180"/>
    <w:rsid w:val="00D06825"/>
    <w:rsid w:val="00D0781B"/>
    <w:rsid w:val="00D079E6"/>
    <w:rsid w:val="00D07BDE"/>
    <w:rsid w:val="00D112E9"/>
    <w:rsid w:val="00D116BD"/>
    <w:rsid w:val="00D121A9"/>
    <w:rsid w:val="00D13844"/>
    <w:rsid w:val="00D13E83"/>
    <w:rsid w:val="00D142CF"/>
    <w:rsid w:val="00D159A1"/>
    <w:rsid w:val="00D16744"/>
    <w:rsid w:val="00D17544"/>
    <w:rsid w:val="00D210AA"/>
    <w:rsid w:val="00D2203B"/>
    <w:rsid w:val="00D22C30"/>
    <w:rsid w:val="00D235E9"/>
    <w:rsid w:val="00D242CD"/>
    <w:rsid w:val="00D24757"/>
    <w:rsid w:val="00D25954"/>
    <w:rsid w:val="00D259BB"/>
    <w:rsid w:val="00D26B35"/>
    <w:rsid w:val="00D27990"/>
    <w:rsid w:val="00D30BD7"/>
    <w:rsid w:val="00D3124C"/>
    <w:rsid w:val="00D3177D"/>
    <w:rsid w:val="00D32C18"/>
    <w:rsid w:val="00D32E0A"/>
    <w:rsid w:val="00D3468A"/>
    <w:rsid w:val="00D3580A"/>
    <w:rsid w:val="00D366C1"/>
    <w:rsid w:val="00D36AE2"/>
    <w:rsid w:val="00D40903"/>
    <w:rsid w:val="00D40D76"/>
    <w:rsid w:val="00D426AE"/>
    <w:rsid w:val="00D433BB"/>
    <w:rsid w:val="00D46192"/>
    <w:rsid w:val="00D463DF"/>
    <w:rsid w:val="00D472B1"/>
    <w:rsid w:val="00D5279F"/>
    <w:rsid w:val="00D54008"/>
    <w:rsid w:val="00D54560"/>
    <w:rsid w:val="00D57CA9"/>
    <w:rsid w:val="00D6087B"/>
    <w:rsid w:val="00D608A2"/>
    <w:rsid w:val="00D6192F"/>
    <w:rsid w:val="00D654B1"/>
    <w:rsid w:val="00D65812"/>
    <w:rsid w:val="00D6695A"/>
    <w:rsid w:val="00D67059"/>
    <w:rsid w:val="00D67B4B"/>
    <w:rsid w:val="00D7161C"/>
    <w:rsid w:val="00D71C87"/>
    <w:rsid w:val="00D72B03"/>
    <w:rsid w:val="00D72F70"/>
    <w:rsid w:val="00D74640"/>
    <w:rsid w:val="00D75177"/>
    <w:rsid w:val="00D76560"/>
    <w:rsid w:val="00D77517"/>
    <w:rsid w:val="00D77E9F"/>
    <w:rsid w:val="00D8084B"/>
    <w:rsid w:val="00D813EA"/>
    <w:rsid w:val="00D847AC"/>
    <w:rsid w:val="00D85496"/>
    <w:rsid w:val="00D85E8E"/>
    <w:rsid w:val="00D86800"/>
    <w:rsid w:val="00D86839"/>
    <w:rsid w:val="00D87154"/>
    <w:rsid w:val="00D8771D"/>
    <w:rsid w:val="00D87890"/>
    <w:rsid w:val="00D90F08"/>
    <w:rsid w:val="00D91095"/>
    <w:rsid w:val="00D93BCC"/>
    <w:rsid w:val="00D94BD3"/>
    <w:rsid w:val="00D94E67"/>
    <w:rsid w:val="00D9509B"/>
    <w:rsid w:val="00D95847"/>
    <w:rsid w:val="00D95FF9"/>
    <w:rsid w:val="00D96F7C"/>
    <w:rsid w:val="00DA113B"/>
    <w:rsid w:val="00DA2E5F"/>
    <w:rsid w:val="00DA3441"/>
    <w:rsid w:val="00DA354D"/>
    <w:rsid w:val="00DA72A3"/>
    <w:rsid w:val="00DA7A78"/>
    <w:rsid w:val="00DB0E8D"/>
    <w:rsid w:val="00DB12FA"/>
    <w:rsid w:val="00DB1570"/>
    <w:rsid w:val="00DB2300"/>
    <w:rsid w:val="00DB2DB9"/>
    <w:rsid w:val="00DB35B1"/>
    <w:rsid w:val="00DB39BD"/>
    <w:rsid w:val="00DB409D"/>
    <w:rsid w:val="00DB46CF"/>
    <w:rsid w:val="00DB4BE4"/>
    <w:rsid w:val="00DB5707"/>
    <w:rsid w:val="00DB62D7"/>
    <w:rsid w:val="00DB66F8"/>
    <w:rsid w:val="00DB71F2"/>
    <w:rsid w:val="00DC161B"/>
    <w:rsid w:val="00DC2BAB"/>
    <w:rsid w:val="00DC2E24"/>
    <w:rsid w:val="00DC4127"/>
    <w:rsid w:val="00DC4E05"/>
    <w:rsid w:val="00DC680D"/>
    <w:rsid w:val="00DC7B6D"/>
    <w:rsid w:val="00DC7C3C"/>
    <w:rsid w:val="00DD1B25"/>
    <w:rsid w:val="00DD4493"/>
    <w:rsid w:val="00DD631D"/>
    <w:rsid w:val="00DD6F1A"/>
    <w:rsid w:val="00DD7490"/>
    <w:rsid w:val="00DE0455"/>
    <w:rsid w:val="00DE07CE"/>
    <w:rsid w:val="00DE5EF9"/>
    <w:rsid w:val="00DE5EFD"/>
    <w:rsid w:val="00DE70E0"/>
    <w:rsid w:val="00DE713B"/>
    <w:rsid w:val="00DE785F"/>
    <w:rsid w:val="00DE7863"/>
    <w:rsid w:val="00DF0434"/>
    <w:rsid w:val="00DF22F0"/>
    <w:rsid w:val="00DF3AA1"/>
    <w:rsid w:val="00DF3DF1"/>
    <w:rsid w:val="00DF514A"/>
    <w:rsid w:val="00DF5320"/>
    <w:rsid w:val="00DF5C83"/>
    <w:rsid w:val="00DF68DC"/>
    <w:rsid w:val="00DF767D"/>
    <w:rsid w:val="00DF7CD5"/>
    <w:rsid w:val="00E0139F"/>
    <w:rsid w:val="00E01AF6"/>
    <w:rsid w:val="00E01D29"/>
    <w:rsid w:val="00E024B5"/>
    <w:rsid w:val="00E037F9"/>
    <w:rsid w:val="00E03935"/>
    <w:rsid w:val="00E04848"/>
    <w:rsid w:val="00E05755"/>
    <w:rsid w:val="00E05B23"/>
    <w:rsid w:val="00E05CBD"/>
    <w:rsid w:val="00E060E8"/>
    <w:rsid w:val="00E06C96"/>
    <w:rsid w:val="00E07337"/>
    <w:rsid w:val="00E07D10"/>
    <w:rsid w:val="00E106FB"/>
    <w:rsid w:val="00E11DC5"/>
    <w:rsid w:val="00E13EA8"/>
    <w:rsid w:val="00E14911"/>
    <w:rsid w:val="00E14AB8"/>
    <w:rsid w:val="00E1583C"/>
    <w:rsid w:val="00E167DB"/>
    <w:rsid w:val="00E2086D"/>
    <w:rsid w:val="00E20CC4"/>
    <w:rsid w:val="00E2235D"/>
    <w:rsid w:val="00E225B4"/>
    <w:rsid w:val="00E239CA"/>
    <w:rsid w:val="00E23D13"/>
    <w:rsid w:val="00E24DA6"/>
    <w:rsid w:val="00E250DA"/>
    <w:rsid w:val="00E25A27"/>
    <w:rsid w:val="00E2661A"/>
    <w:rsid w:val="00E30D73"/>
    <w:rsid w:val="00E3142F"/>
    <w:rsid w:val="00E3296E"/>
    <w:rsid w:val="00E33D8E"/>
    <w:rsid w:val="00E33EE3"/>
    <w:rsid w:val="00E35878"/>
    <w:rsid w:val="00E35BC9"/>
    <w:rsid w:val="00E36E10"/>
    <w:rsid w:val="00E37A0D"/>
    <w:rsid w:val="00E40046"/>
    <w:rsid w:val="00E4166F"/>
    <w:rsid w:val="00E423F9"/>
    <w:rsid w:val="00E44542"/>
    <w:rsid w:val="00E459EE"/>
    <w:rsid w:val="00E45ABC"/>
    <w:rsid w:val="00E46F41"/>
    <w:rsid w:val="00E4797D"/>
    <w:rsid w:val="00E50878"/>
    <w:rsid w:val="00E5386A"/>
    <w:rsid w:val="00E55BF2"/>
    <w:rsid w:val="00E568E4"/>
    <w:rsid w:val="00E56DA8"/>
    <w:rsid w:val="00E6024F"/>
    <w:rsid w:val="00E6274B"/>
    <w:rsid w:val="00E627F2"/>
    <w:rsid w:val="00E6296E"/>
    <w:rsid w:val="00E63AC4"/>
    <w:rsid w:val="00E640AF"/>
    <w:rsid w:val="00E64DBE"/>
    <w:rsid w:val="00E65957"/>
    <w:rsid w:val="00E65C6A"/>
    <w:rsid w:val="00E674E7"/>
    <w:rsid w:val="00E677A1"/>
    <w:rsid w:val="00E70639"/>
    <w:rsid w:val="00E712CF"/>
    <w:rsid w:val="00E7212E"/>
    <w:rsid w:val="00E77869"/>
    <w:rsid w:val="00E803B5"/>
    <w:rsid w:val="00E81163"/>
    <w:rsid w:val="00E85903"/>
    <w:rsid w:val="00E90CC1"/>
    <w:rsid w:val="00E90F0D"/>
    <w:rsid w:val="00E91320"/>
    <w:rsid w:val="00E919E2"/>
    <w:rsid w:val="00E91B6D"/>
    <w:rsid w:val="00E9237B"/>
    <w:rsid w:val="00E95285"/>
    <w:rsid w:val="00E9543D"/>
    <w:rsid w:val="00E95A67"/>
    <w:rsid w:val="00E95B83"/>
    <w:rsid w:val="00E963C6"/>
    <w:rsid w:val="00E96D44"/>
    <w:rsid w:val="00E97896"/>
    <w:rsid w:val="00EA1E3C"/>
    <w:rsid w:val="00EA2338"/>
    <w:rsid w:val="00EA2971"/>
    <w:rsid w:val="00EA2F91"/>
    <w:rsid w:val="00EA39C0"/>
    <w:rsid w:val="00EA4571"/>
    <w:rsid w:val="00EA4AD1"/>
    <w:rsid w:val="00EA4AD3"/>
    <w:rsid w:val="00EA51FD"/>
    <w:rsid w:val="00EA5642"/>
    <w:rsid w:val="00EA5D78"/>
    <w:rsid w:val="00EA6DE4"/>
    <w:rsid w:val="00EB1E23"/>
    <w:rsid w:val="00EB25E3"/>
    <w:rsid w:val="00EB4508"/>
    <w:rsid w:val="00EB4775"/>
    <w:rsid w:val="00EB5493"/>
    <w:rsid w:val="00EC1796"/>
    <w:rsid w:val="00EC21A5"/>
    <w:rsid w:val="00EC47D8"/>
    <w:rsid w:val="00EC7537"/>
    <w:rsid w:val="00EC7EAB"/>
    <w:rsid w:val="00ED010B"/>
    <w:rsid w:val="00ED0EBC"/>
    <w:rsid w:val="00ED128F"/>
    <w:rsid w:val="00ED2C42"/>
    <w:rsid w:val="00ED3213"/>
    <w:rsid w:val="00ED3BF4"/>
    <w:rsid w:val="00ED3F80"/>
    <w:rsid w:val="00ED50FF"/>
    <w:rsid w:val="00ED57D9"/>
    <w:rsid w:val="00ED5B35"/>
    <w:rsid w:val="00ED75CB"/>
    <w:rsid w:val="00EE01C8"/>
    <w:rsid w:val="00EE070B"/>
    <w:rsid w:val="00EE1049"/>
    <w:rsid w:val="00EE27F3"/>
    <w:rsid w:val="00EE3C98"/>
    <w:rsid w:val="00EE3DCD"/>
    <w:rsid w:val="00EE511C"/>
    <w:rsid w:val="00EE5873"/>
    <w:rsid w:val="00EE6A91"/>
    <w:rsid w:val="00EE6BB9"/>
    <w:rsid w:val="00EE7A09"/>
    <w:rsid w:val="00EF0BCB"/>
    <w:rsid w:val="00EF0EFA"/>
    <w:rsid w:val="00EF127E"/>
    <w:rsid w:val="00EF1311"/>
    <w:rsid w:val="00EF1FF4"/>
    <w:rsid w:val="00EF27CC"/>
    <w:rsid w:val="00EF2AB7"/>
    <w:rsid w:val="00EF3169"/>
    <w:rsid w:val="00EF481F"/>
    <w:rsid w:val="00EF4CB0"/>
    <w:rsid w:val="00EF5CF7"/>
    <w:rsid w:val="00EF655A"/>
    <w:rsid w:val="00EF66B6"/>
    <w:rsid w:val="00EF730A"/>
    <w:rsid w:val="00F00779"/>
    <w:rsid w:val="00F01FA9"/>
    <w:rsid w:val="00F02485"/>
    <w:rsid w:val="00F031F2"/>
    <w:rsid w:val="00F03A69"/>
    <w:rsid w:val="00F03F34"/>
    <w:rsid w:val="00F04A10"/>
    <w:rsid w:val="00F06368"/>
    <w:rsid w:val="00F06D31"/>
    <w:rsid w:val="00F07679"/>
    <w:rsid w:val="00F07AE7"/>
    <w:rsid w:val="00F102B3"/>
    <w:rsid w:val="00F10A92"/>
    <w:rsid w:val="00F12446"/>
    <w:rsid w:val="00F12FCE"/>
    <w:rsid w:val="00F139FE"/>
    <w:rsid w:val="00F13FA6"/>
    <w:rsid w:val="00F144EA"/>
    <w:rsid w:val="00F151E4"/>
    <w:rsid w:val="00F15AB8"/>
    <w:rsid w:val="00F17C3F"/>
    <w:rsid w:val="00F207FB"/>
    <w:rsid w:val="00F237C3"/>
    <w:rsid w:val="00F249CF"/>
    <w:rsid w:val="00F24F65"/>
    <w:rsid w:val="00F25625"/>
    <w:rsid w:val="00F26054"/>
    <w:rsid w:val="00F260C3"/>
    <w:rsid w:val="00F26D23"/>
    <w:rsid w:val="00F270D9"/>
    <w:rsid w:val="00F275C6"/>
    <w:rsid w:val="00F300BD"/>
    <w:rsid w:val="00F305D9"/>
    <w:rsid w:val="00F309E5"/>
    <w:rsid w:val="00F324E2"/>
    <w:rsid w:val="00F32F85"/>
    <w:rsid w:val="00F33165"/>
    <w:rsid w:val="00F33D50"/>
    <w:rsid w:val="00F36364"/>
    <w:rsid w:val="00F40C70"/>
    <w:rsid w:val="00F40E2F"/>
    <w:rsid w:val="00F43544"/>
    <w:rsid w:val="00F44CEF"/>
    <w:rsid w:val="00F459F7"/>
    <w:rsid w:val="00F469EB"/>
    <w:rsid w:val="00F46DC9"/>
    <w:rsid w:val="00F4706C"/>
    <w:rsid w:val="00F479E7"/>
    <w:rsid w:val="00F54C22"/>
    <w:rsid w:val="00F6006A"/>
    <w:rsid w:val="00F60DE5"/>
    <w:rsid w:val="00F60DEE"/>
    <w:rsid w:val="00F61863"/>
    <w:rsid w:val="00F61E33"/>
    <w:rsid w:val="00F6357C"/>
    <w:rsid w:val="00F641B4"/>
    <w:rsid w:val="00F64537"/>
    <w:rsid w:val="00F648E8"/>
    <w:rsid w:val="00F6602B"/>
    <w:rsid w:val="00F67785"/>
    <w:rsid w:val="00F678BE"/>
    <w:rsid w:val="00F70856"/>
    <w:rsid w:val="00F72045"/>
    <w:rsid w:val="00F73865"/>
    <w:rsid w:val="00F738DD"/>
    <w:rsid w:val="00F7424C"/>
    <w:rsid w:val="00F7440D"/>
    <w:rsid w:val="00F77496"/>
    <w:rsid w:val="00F83C7B"/>
    <w:rsid w:val="00F83D78"/>
    <w:rsid w:val="00F83E00"/>
    <w:rsid w:val="00F87330"/>
    <w:rsid w:val="00F87BE9"/>
    <w:rsid w:val="00F91BC7"/>
    <w:rsid w:val="00F9236C"/>
    <w:rsid w:val="00F92FDC"/>
    <w:rsid w:val="00F94726"/>
    <w:rsid w:val="00F95121"/>
    <w:rsid w:val="00F96CBA"/>
    <w:rsid w:val="00F979AE"/>
    <w:rsid w:val="00FA0BF8"/>
    <w:rsid w:val="00FA124F"/>
    <w:rsid w:val="00FA2251"/>
    <w:rsid w:val="00FA22AA"/>
    <w:rsid w:val="00FA44C4"/>
    <w:rsid w:val="00FA45EF"/>
    <w:rsid w:val="00FA4B7E"/>
    <w:rsid w:val="00FA5A35"/>
    <w:rsid w:val="00FA5DB9"/>
    <w:rsid w:val="00FA69D5"/>
    <w:rsid w:val="00FA6C45"/>
    <w:rsid w:val="00FA6C58"/>
    <w:rsid w:val="00FA6D3F"/>
    <w:rsid w:val="00FA6F60"/>
    <w:rsid w:val="00FA7108"/>
    <w:rsid w:val="00FA7599"/>
    <w:rsid w:val="00FA780E"/>
    <w:rsid w:val="00FB0758"/>
    <w:rsid w:val="00FB2224"/>
    <w:rsid w:val="00FB30A1"/>
    <w:rsid w:val="00FB42DE"/>
    <w:rsid w:val="00FB4F87"/>
    <w:rsid w:val="00FB5D26"/>
    <w:rsid w:val="00FB62B7"/>
    <w:rsid w:val="00FB63B2"/>
    <w:rsid w:val="00FB751F"/>
    <w:rsid w:val="00FC07F4"/>
    <w:rsid w:val="00FC0B6B"/>
    <w:rsid w:val="00FC0CC9"/>
    <w:rsid w:val="00FC10D2"/>
    <w:rsid w:val="00FC11F8"/>
    <w:rsid w:val="00FC23FD"/>
    <w:rsid w:val="00FC2520"/>
    <w:rsid w:val="00FC332A"/>
    <w:rsid w:val="00FC34BF"/>
    <w:rsid w:val="00FC404E"/>
    <w:rsid w:val="00FC5530"/>
    <w:rsid w:val="00FC7661"/>
    <w:rsid w:val="00FD07C4"/>
    <w:rsid w:val="00FD132C"/>
    <w:rsid w:val="00FD22DE"/>
    <w:rsid w:val="00FD2727"/>
    <w:rsid w:val="00FD3754"/>
    <w:rsid w:val="00FD3CB5"/>
    <w:rsid w:val="00FD5FBD"/>
    <w:rsid w:val="00FE0BC9"/>
    <w:rsid w:val="00FE10FB"/>
    <w:rsid w:val="00FE1DB7"/>
    <w:rsid w:val="00FE22F1"/>
    <w:rsid w:val="00FE4590"/>
    <w:rsid w:val="00FE4CED"/>
    <w:rsid w:val="00FE60E3"/>
    <w:rsid w:val="00FE66AE"/>
    <w:rsid w:val="00FE6BF2"/>
    <w:rsid w:val="00FE76D3"/>
    <w:rsid w:val="00FF1866"/>
    <w:rsid w:val="00FF2EE5"/>
    <w:rsid w:val="00FF32D7"/>
    <w:rsid w:val="00FF4BB7"/>
    <w:rsid w:val="00FF5DD1"/>
    <w:rsid w:val="00FF6E1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65661E2"/>
  <w15:docId w15:val="{6B26E060-5C39-4473-B2C3-DBA4B4E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9E6"/>
    <w:rPr>
      <w:rFonts w:ascii="Arial" w:hAnsi="Arial"/>
      <w:sz w:val="18"/>
      <w:szCs w:val="24"/>
    </w:rPr>
  </w:style>
  <w:style w:type="paragraph" w:styleId="Heading1">
    <w:name w:val="heading 1"/>
    <w:next w:val="ProcBodyText"/>
    <w:link w:val="Heading1Char"/>
    <w:qFormat/>
    <w:rsid w:val="00D079E6"/>
    <w:pPr>
      <w:keepNext/>
      <w:tabs>
        <w:tab w:val="left" w:pos="720"/>
      </w:tabs>
      <w:suppressAutoHyphens/>
      <w:spacing w:before="360" w:after="180" w:line="360" w:lineRule="exact"/>
      <w:ind w:left="720" w:hanging="720"/>
      <w:outlineLvl w:val="0"/>
    </w:pPr>
    <w:rPr>
      <w:rFonts w:ascii="Arial Bold" w:hAnsi="Arial Bold" w:cs="Arial"/>
      <w:b/>
      <w:bCs/>
      <w:kern w:val="32"/>
      <w:sz w:val="32"/>
      <w:szCs w:val="32"/>
    </w:rPr>
  </w:style>
  <w:style w:type="paragraph" w:styleId="Heading2">
    <w:name w:val="heading 2"/>
    <w:next w:val="ProcBodyText"/>
    <w:qFormat/>
    <w:rsid w:val="00D079E6"/>
    <w:pPr>
      <w:keepNext/>
      <w:tabs>
        <w:tab w:val="left" w:pos="720"/>
      </w:tabs>
      <w:suppressAutoHyphens/>
      <w:spacing w:before="320" w:after="160" w:line="320" w:lineRule="exact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ProcBodyText"/>
    <w:qFormat/>
    <w:rsid w:val="00D079E6"/>
    <w:pPr>
      <w:keepNext/>
      <w:tabs>
        <w:tab w:val="left" w:pos="720"/>
      </w:tabs>
      <w:suppressAutoHyphens/>
      <w:spacing w:before="280" w:after="140" w:line="280" w:lineRule="exact"/>
      <w:ind w:left="720" w:hanging="720"/>
      <w:outlineLvl w:val="2"/>
    </w:pPr>
    <w:rPr>
      <w:rFonts w:ascii="Arial Bold" w:hAnsi="Arial Bold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5B20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20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200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200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B200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B200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BodyText">
    <w:name w:val="Proc_BodyText"/>
    <w:link w:val="ProcBodyTextCharChar"/>
    <w:rsid w:val="00675D41"/>
    <w:pPr>
      <w:suppressAutoHyphens/>
      <w:spacing w:after="240" w:line="240" w:lineRule="exact"/>
      <w:ind w:left="720"/>
    </w:pPr>
    <w:rPr>
      <w:rFonts w:ascii="Arial" w:hAnsi="Arial"/>
      <w:szCs w:val="18"/>
    </w:rPr>
  </w:style>
  <w:style w:type="character" w:customStyle="1" w:styleId="ProcBodyTextCharChar">
    <w:name w:val="Proc_BodyText Char Char"/>
    <w:basedOn w:val="DefaultParagraphFont"/>
    <w:link w:val="ProcBodyText"/>
    <w:rsid w:val="00675D41"/>
    <w:rPr>
      <w:rFonts w:ascii="Arial" w:hAnsi="Arial"/>
      <w:szCs w:val="1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D079E6"/>
    <w:rPr>
      <w:rFonts w:ascii="Arial Bold" w:hAnsi="Arial Bold" w:cs="Arial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D0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9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79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079E6"/>
  </w:style>
  <w:style w:type="paragraph" w:styleId="TOC1">
    <w:name w:val="toc 1"/>
    <w:uiPriority w:val="39"/>
    <w:rsid w:val="0015029A"/>
    <w:pPr>
      <w:tabs>
        <w:tab w:val="left" w:pos="540"/>
        <w:tab w:val="right" w:leader="dot" w:pos="9000"/>
        <w:tab w:val="right" w:pos="9350"/>
      </w:tabs>
      <w:spacing w:before="80" w:line="240" w:lineRule="atLeast"/>
      <w:ind w:left="547" w:hanging="547"/>
    </w:pPr>
    <w:rPr>
      <w:rFonts w:ascii="Arial" w:hAnsi="Arial"/>
      <w:szCs w:val="18"/>
    </w:rPr>
  </w:style>
  <w:style w:type="paragraph" w:styleId="TOC2">
    <w:name w:val="toc 2"/>
    <w:uiPriority w:val="39"/>
    <w:rsid w:val="0015029A"/>
    <w:pPr>
      <w:tabs>
        <w:tab w:val="left" w:pos="1080"/>
        <w:tab w:val="right" w:leader="dot" w:pos="9000"/>
        <w:tab w:val="right" w:pos="9350"/>
      </w:tabs>
      <w:spacing w:line="240" w:lineRule="exact"/>
      <w:ind w:left="1094" w:hanging="547"/>
    </w:pPr>
    <w:rPr>
      <w:rFonts w:ascii="Arial" w:hAnsi="Arial"/>
      <w:szCs w:val="18"/>
    </w:rPr>
  </w:style>
  <w:style w:type="paragraph" w:styleId="TOC3">
    <w:name w:val="toc 3"/>
    <w:uiPriority w:val="39"/>
    <w:rsid w:val="00374065"/>
    <w:pPr>
      <w:tabs>
        <w:tab w:val="left" w:pos="1800"/>
        <w:tab w:val="right" w:leader="dot" w:pos="9000"/>
        <w:tab w:val="right" w:pos="9350"/>
      </w:tabs>
      <w:spacing w:line="240" w:lineRule="exact"/>
      <w:ind w:left="1800" w:hanging="720"/>
    </w:pPr>
    <w:rPr>
      <w:rFonts w:ascii="Arial" w:hAnsi="Arial"/>
      <w:szCs w:val="18"/>
    </w:rPr>
  </w:style>
  <w:style w:type="character" w:styleId="Hyperlink">
    <w:name w:val="Hyperlink"/>
    <w:basedOn w:val="DefaultParagraphFont"/>
    <w:uiPriority w:val="99"/>
    <w:rsid w:val="00D079E6"/>
    <w:rPr>
      <w:color w:val="0000FF"/>
      <w:u w:val="single"/>
    </w:rPr>
  </w:style>
  <w:style w:type="paragraph" w:customStyle="1" w:styleId="ProcBulletListFirstLevelLast">
    <w:name w:val="Proc_BulletList_First_Level_Last"/>
    <w:basedOn w:val="ProcBulletListFirstLevel"/>
    <w:next w:val="ProcBodyText"/>
    <w:rsid w:val="00D36AE2"/>
    <w:pPr>
      <w:spacing w:after="240"/>
      <w:ind w:left="1087" w:hanging="180"/>
    </w:pPr>
  </w:style>
  <w:style w:type="paragraph" w:customStyle="1" w:styleId="ProcBulletListFirstLevel">
    <w:name w:val="Proc_BulletList_First_Level"/>
    <w:link w:val="ProcBulletListFirstLevelCharChar"/>
    <w:rsid w:val="006D577C"/>
    <w:pPr>
      <w:numPr>
        <w:numId w:val="1"/>
      </w:numPr>
      <w:suppressAutoHyphens/>
      <w:spacing w:after="120" w:line="240" w:lineRule="exact"/>
      <w:ind w:left="1080" w:hanging="173"/>
    </w:pPr>
    <w:rPr>
      <w:rFonts w:ascii="Arial" w:hAnsi="Arial"/>
      <w:szCs w:val="18"/>
    </w:rPr>
  </w:style>
  <w:style w:type="character" w:customStyle="1" w:styleId="ProcBulletListFirstLevelCharChar">
    <w:name w:val="Proc_BulletList_First_Level Char Char"/>
    <w:basedOn w:val="DefaultParagraphFont"/>
    <w:link w:val="ProcBulletListFirstLevel"/>
    <w:rsid w:val="006D577C"/>
    <w:rPr>
      <w:rFonts w:ascii="Arial" w:hAnsi="Arial"/>
      <w:szCs w:val="18"/>
      <w:lang w:val="en-US" w:eastAsia="en-US" w:bidi="ar-SA"/>
    </w:rPr>
  </w:style>
  <w:style w:type="paragraph" w:customStyle="1" w:styleId="ProcAcronymList">
    <w:name w:val="Proc_Acronym_List"/>
    <w:rsid w:val="001D39C4"/>
    <w:pPr>
      <w:spacing w:line="240" w:lineRule="exact"/>
    </w:pPr>
    <w:rPr>
      <w:rFonts w:ascii="Arial" w:hAnsi="Arial"/>
      <w:szCs w:val="18"/>
    </w:rPr>
  </w:style>
  <w:style w:type="paragraph" w:styleId="ListContinue2">
    <w:name w:val="List Continue 2"/>
    <w:basedOn w:val="Normal"/>
    <w:semiHidden/>
    <w:rsid w:val="00D079E6"/>
    <w:pPr>
      <w:spacing w:after="120"/>
      <w:ind w:left="720"/>
    </w:pPr>
  </w:style>
  <w:style w:type="paragraph" w:customStyle="1" w:styleId="ProcAttachmentTitle">
    <w:name w:val="Proc_Attachment_Title"/>
    <w:next w:val="ProcBodyTextNoSpaceAfterPara"/>
    <w:rsid w:val="00451F6F"/>
    <w:pPr>
      <w:keepNext/>
      <w:pBdr>
        <w:bottom w:val="single" w:sz="6" w:space="1" w:color="auto"/>
      </w:pBdr>
      <w:tabs>
        <w:tab w:val="left" w:pos="1440"/>
      </w:tabs>
      <w:suppressAutoHyphens/>
      <w:spacing w:line="240" w:lineRule="exact"/>
      <w:ind w:left="1440" w:hanging="1440"/>
    </w:pPr>
    <w:rPr>
      <w:rFonts w:ascii="Arial" w:hAnsi="Arial"/>
      <w:b/>
      <w:bCs/>
    </w:rPr>
  </w:style>
  <w:style w:type="paragraph" w:customStyle="1" w:styleId="ProcBodyTextNote">
    <w:name w:val="Proc_BodyText_Note"/>
    <w:next w:val="ProcBodyText"/>
    <w:link w:val="ProcBodyTextNoteCharChar"/>
    <w:rsid w:val="001F4619"/>
    <w:pPr>
      <w:spacing w:after="240" w:line="240" w:lineRule="exact"/>
      <w:ind w:left="720"/>
    </w:pPr>
    <w:rPr>
      <w:rFonts w:ascii="Arial" w:hAnsi="Arial"/>
      <w:szCs w:val="18"/>
    </w:rPr>
  </w:style>
  <w:style w:type="character" w:customStyle="1" w:styleId="ProcBodyTextNoteCharChar">
    <w:name w:val="Proc_BodyText_Note Char Char"/>
    <w:basedOn w:val="DefaultParagraphFont"/>
    <w:link w:val="ProcBodyTextNote"/>
    <w:rsid w:val="001F4619"/>
    <w:rPr>
      <w:rFonts w:ascii="Arial" w:hAnsi="Arial"/>
      <w:szCs w:val="18"/>
      <w:lang w:val="en-US" w:eastAsia="en-US" w:bidi="ar-SA"/>
    </w:rPr>
  </w:style>
  <w:style w:type="paragraph" w:customStyle="1" w:styleId="ProcEnDashListBulletSecondLevelLast">
    <w:name w:val="Proc_EnDashList_Bullet_Second_Level_Last"/>
    <w:basedOn w:val="ProcEnDashListBulletSecondLevel"/>
    <w:next w:val="ProcBodyText"/>
    <w:rsid w:val="00EE7A09"/>
    <w:pPr>
      <w:spacing w:after="240"/>
    </w:pPr>
  </w:style>
  <w:style w:type="paragraph" w:customStyle="1" w:styleId="ProcEnDashListBulletSecondLevel">
    <w:name w:val="Proc_EnDashList_Bullet_Second_Level"/>
    <w:rsid w:val="00B40586"/>
    <w:pPr>
      <w:tabs>
        <w:tab w:val="num" w:pos="1620"/>
      </w:tabs>
      <w:spacing w:after="120" w:line="240" w:lineRule="exact"/>
      <w:ind w:left="1627" w:hanging="187"/>
    </w:pPr>
    <w:rPr>
      <w:rFonts w:ascii="Arial" w:hAnsi="Arial"/>
      <w:szCs w:val="18"/>
    </w:rPr>
  </w:style>
  <w:style w:type="paragraph" w:customStyle="1" w:styleId="ProcBulletListSecondLevel">
    <w:name w:val="Proc_BulletList_Second_Level"/>
    <w:link w:val="ProcBulletListSecondLevelCharChar"/>
    <w:rsid w:val="00B40586"/>
    <w:pPr>
      <w:numPr>
        <w:numId w:val="11"/>
      </w:numPr>
      <w:spacing w:after="120" w:line="240" w:lineRule="exact"/>
    </w:pPr>
    <w:rPr>
      <w:rFonts w:ascii="Arial" w:hAnsi="Arial"/>
      <w:szCs w:val="18"/>
    </w:rPr>
  </w:style>
  <w:style w:type="character" w:customStyle="1" w:styleId="ProcBulletListSecondLevelCharChar">
    <w:name w:val="Proc_BulletList_Second_Level Char Char"/>
    <w:basedOn w:val="DefaultParagraphFont"/>
    <w:link w:val="ProcBulletListSecondLevel"/>
    <w:rsid w:val="00B40586"/>
    <w:rPr>
      <w:rFonts w:ascii="Arial" w:hAnsi="Arial"/>
      <w:szCs w:val="18"/>
      <w:lang w:val="en-US" w:eastAsia="en-US" w:bidi="ar-SA"/>
    </w:rPr>
  </w:style>
  <w:style w:type="paragraph" w:customStyle="1" w:styleId="ProcEnDashListBulletFirstLevelNoNumIndent">
    <w:name w:val="Proc_EnDashList_Bullet_First_Level_NoNumIndent"/>
    <w:rsid w:val="00C164A6"/>
    <w:pPr>
      <w:numPr>
        <w:numId w:val="10"/>
      </w:numPr>
      <w:tabs>
        <w:tab w:val="clear" w:pos="3780"/>
        <w:tab w:val="num" w:pos="540"/>
      </w:tabs>
      <w:spacing w:after="120" w:line="240" w:lineRule="exact"/>
      <w:ind w:left="547"/>
    </w:pPr>
    <w:rPr>
      <w:rFonts w:ascii="Arial" w:hAnsi="Arial"/>
      <w:szCs w:val="18"/>
    </w:rPr>
  </w:style>
  <w:style w:type="paragraph" w:customStyle="1" w:styleId="ProcEnDashListBulletFirstLevelNoNumIndentLast">
    <w:name w:val="Proc_EnDashList_Bullet_First_Level_NoNumIndent_Last"/>
    <w:basedOn w:val="ProcEnDashListBulletFirstLevelNoNumIndent"/>
    <w:next w:val="ProcBodyTextNoNumIndent"/>
    <w:rsid w:val="00EE7A09"/>
    <w:pPr>
      <w:numPr>
        <w:numId w:val="7"/>
      </w:numPr>
      <w:tabs>
        <w:tab w:val="clear" w:pos="547"/>
        <w:tab w:val="num" w:pos="540"/>
      </w:tabs>
      <w:spacing w:after="240"/>
    </w:pPr>
  </w:style>
  <w:style w:type="paragraph" w:customStyle="1" w:styleId="ProcBodyTextNoNumIndent">
    <w:name w:val="Proc_BodyText_NoNumIndent"/>
    <w:link w:val="ProcBodyTextNoNumIndentCharChar"/>
    <w:rsid w:val="00D25954"/>
    <w:pPr>
      <w:spacing w:after="240" w:line="240" w:lineRule="exact"/>
    </w:pPr>
    <w:rPr>
      <w:rFonts w:ascii="Arial" w:hAnsi="Arial"/>
      <w:szCs w:val="18"/>
    </w:rPr>
  </w:style>
  <w:style w:type="character" w:customStyle="1" w:styleId="ProcBodyTextNoNumIndentCharChar">
    <w:name w:val="Proc_BodyText_NoNumIndent Char Char"/>
    <w:basedOn w:val="DefaultParagraphFont"/>
    <w:link w:val="ProcBodyTextNoNumIndent"/>
    <w:rsid w:val="00D25954"/>
    <w:rPr>
      <w:rFonts w:ascii="Arial" w:hAnsi="Arial"/>
      <w:szCs w:val="18"/>
      <w:lang w:val="en-US" w:eastAsia="en-US" w:bidi="ar-SA"/>
    </w:rPr>
  </w:style>
  <w:style w:type="paragraph" w:customStyle="1" w:styleId="ProcHeader">
    <w:name w:val="Proc_Header"/>
    <w:rsid w:val="00DC2BAB"/>
    <w:pPr>
      <w:pBdr>
        <w:bottom w:val="single" w:sz="2" w:space="1" w:color="auto"/>
      </w:pBdr>
      <w:tabs>
        <w:tab w:val="right" w:pos="9360"/>
      </w:tabs>
      <w:suppressAutoHyphens/>
      <w:spacing w:line="220" w:lineRule="exact"/>
    </w:pPr>
    <w:rPr>
      <w:rFonts w:ascii="Arial" w:hAnsi="Arial"/>
      <w:i/>
      <w:sz w:val="18"/>
      <w:szCs w:val="16"/>
    </w:rPr>
  </w:style>
  <w:style w:type="paragraph" w:customStyle="1" w:styleId="ProcFigCaption">
    <w:name w:val="Proc_Fig_Caption"/>
    <w:next w:val="ProcBodyText"/>
    <w:rsid w:val="00682102"/>
    <w:pPr>
      <w:suppressAutoHyphens/>
      <w:spacing w:after="240" w:line="240" w:lineRule="exact"/>
      <w:ind w:left="720"/>
    </w:pPr>
    <w:rPr>
      <w:rFonts w:ascii="Arial" w:hAnsi="Arial"/>
      <w:b/>
      <w:szCs w:val="18"/>
    </w:rPr>
  </w:style>
  <w:style w:type="paragraph" w:customStyle="1" w:styleId="ProcFigCenter">
    <w:name w:val="Proc_Fig_Center"/>
    <w:next w:val="ProcFigCaption"/>
    <w:rsid w:val="001C7F6E"/>
    <w:pPr>
      <w:keepNext/>
      <w:suppressAutoHyphens/>
      <w:spacing w:after="120" w:line="240" w:lineRule="atLeast"/>
      <w:ind w:left="720"/>
      <w:jc w:val="center"/>
    </w:pPr>
    <w:rPr>
      <w:rFonts w:ascii="Arial" w:hAnsi="Arial"/>
      <w:szCs w:val="18"/>
    </w:rPr>
  </w:style>
  <w:style w:type="paragraph" w:customStyle="1" w:styleId="ProcFooterLANL">
    <w:name w:val="Proc_Footer_LANL"/>
    <w:rsid w:val="00280FCC"/>
    <w:pPr>
      <w:tabs>
        <w:tab w:val="right" w:pos="9360"/>
      </w:tabs>
      <w:suppressAutoHyphens/>
      <w:spacing w:line="320" w:lineRule="exact"/>
    </w:pPr>
    <w:rPr>
      <w:rFonts w:ascii="Palatino Linotype" w:hAnsi="Palatino Linotype" w:cs="Arial"/>
      <w:b/>
      <w:caps/>
      <w:color w:val="993300"/>
      <w:sz w:val="28"/>
      <w:szCs w:val="28"/>
    </w:rPr>
  </w:style>
  <w:style w:type="paragraph" w:customStyle="1" w:styleId="ProcFooterNumber">
    <w:name w:val="Proc_Footer_Number"/>
    <w:link w:val="ProcFooterNumberCharChar"/>
    <w:rsid w:val="00F07679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 w:cs="Arial"/>
      <w:sz w:val="18"/>
      <w:szCs w:val="16"/>
    </w:rPr>
  </w:style>
  <w:style w:type="character" w:customStyle="1" w:styleId="ProcFooterNumberCharChar">
    <w:name w:val="Proc_Footer_Number Char Char"/>
    <w:basedOn w:val="DefaultParagraphFont"/>
    <w:link w:val="ProcFooterNumber"/>
    <w:rsid w:val="00F07679"/>
    <w:rPr>
      <w:rFonts w:ascii="Arial" w:hAnsi="Arial" w:cs="Arial"/>
      <w:sz w:val="18"/>
      <w:szCs w:val="16"/>
      <w:lang w:val="en-US" w:eastAsia="en-US" w:bidi="ar-SA"/>
    </w:rPr>
  </w:style>
  <w:style w:type="paragraph" w:customStyle="1" w:styleId="ProcFooterPageNumber">
    <w:name w:val="Proc_Footer_Page_Number"/>
    <w:link w:val="ProcFooterPageNumberCharChar"/>
    <w:rsid w:val="0020784D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/>
      <w:sz w:val="18"/>
      <w:szCs w:val="18"/>
    </w:rPr>
  </w:style>
  <w:style w:type="character" w:customStyle="1" w:styleId="ProcFooterPageNumberCharChar">
    <w:name w:val="Proc_Footer_Page_Number Char Char"/>
    <w:basedOn w:val="DefaultParagraphFont"/>
    <w:link w:val="ProcFooterPageNumber"/>
    <w:rsid w:val="0020784D"/>
    <w:rPr>
      <w:rFonts w:ascii="Arial" w:hAnsi="Arial"/>
      <w:sz w:val="18"/>
      <w:szCs w:val="18"/>
      <w:lang w:val="en-US" w:eastAsia="en-US" w:bidi="ar-SA"/>
    </w:rPr>
  </w:style>
  <w:style w:type="paragraph" w:customStyle="1" w:styleId="ProcFooterreviewconcurrence">
    <w:name w:val="Proc_Footer_review/concurrence"/>
    <w:link w:val="ProcFooterreviewconcurrenceCharChar"/>
    <w:rsid w:val="00280FCC"/>
    <w:pPr>
      <w:tabs>
        <w:tab w:val="left" w:pos="1080"/>
        <w:tab w:val="center" w:pos="4680"/>
        <w:tab w:val="right" w:pos="9187"/>
      </w:tabs>
      <w:suppressAutoHyphens/>
      <w:spacing w:line="220" w:lineRule="exact"/>
    </w:pPr>
    <w:rPr>
      <w:rFonts w:ascii="Arial" w:hAnsi="Arial" w:cs="Arial"/>
      <w:i/>
      <w:sz w:val="18"/>
      <w:szCs w:val="16"/>
    </w:rPr>
  </w:style>
  <w:style w:type="character" w:customStyle="1" w:styleId="ProcFooterreviewconcurrenceCharChar">
    <w:name w:val="Proc_Footer_review/concurrence Char Char"/>
    <w:basedOn w:val="DefaultParagraphFont"/>
    <w:link w:val="ProcFooterreviewconcurrence"/>
    <w:rsid w:val="00280FCC"/>
    <w:rPr>
      <w:rFonts w:ascii="Arial" w:hAnsi="Arial" w:cs="Arial"/>
      <w:i/>
      <w:sz w:val="18"/>
      <w:szCs w:val="16"/>
      <w:lang w:val="en-US" w:eastAsia="en-US" w:bidi="ar-SA"/>
    </w:rPr>
  </w:style>
  <w:style w:type="paragraph" w:customStyle="1" w:styleId="ProcIssued">
    <w:name w:val="Proc_Issued"/>
    <w:next w:val="ProcEffectiveDate"/>
    <w:link w:val="ProcIssuedCharChar"/>
    <w:rsid w:val="00912936"/>
    <w:pPr>
      <w:keepNext/>
      <w:suppressAutoHyphens/>
      <w:spacing w:line="200" w:lineRule="exact"/>
      <w:jc w:val="right"/>
    </w:pPr>
    <w:rPr>
      <w:rFonts w:ascii="Arial" w:hAnsi="Arial"/>
      <w:sz w:val="16"/>
    </w:rPr>
  </w:style>
  <w:style w:type="paragraph" w:customStyle="1" w:styleId="ProcEffectiveDate">
    <w:name w:val="Proc_Effective_Date"/>
    <w:next w:val="ProcMainTitle"/>
    <w:rsid w:val="00AC5A95"/>
    <w:pPr>
      <w:spacing w:after="200" w:line="200" w:lineRule="exact"/>
      <w:jc w:val="right"/>
    </w:pPr>
    <w:rPr>
      <w:rFonts w:ascii="Arial" w:hAnsi="Arial"/>
      <w:sz w:val="16"/>
    </w:rPr>
  </w:style>
  <w:style w:type="paragraph" w:customStyle="1" w:styleId="ProcAttachmentNumberTitleCont">
    <w:name w:val="Proc_Attachment_Number_Title_Cont"/>
    <w:basedOn w:val="ProcAttachmentNumberTitle"/>
    <w:next w:val="ProcAttachmentTitleCont"/>
    <w:rsid w:val="00C70A37"/>
  </w:style>
  <w:style w:type="paragraph" w:customStyle="1" w:styleId="ProcMainTitle">
    <w:name w:val="Proc_Main_Title"/>
    <w:next w:val="ProcHeading1"/>
    <w:link w:val="ProcMainTitleCharChar"/>
    <w:rsid w:val="00980652"/>
    <w:pPr>
      <w:suppressAutoHyphens/>
      <w:spacing w:line="320" w:lineRule="exact"/>
    </w:pPr>
    <w:rPr>
      <w:rFonts w:ascii="Arial" w:hAnsi="Arial"/>
      <w:b/>
      <w:sz w:val="28"/>
      <w:szCs w:val="44"/>
    </w:rPr>
  </w:style>
  <w:style w:type="character" w:customStyle="1" w:styleId="ProcMainTitleCharChar">
    <w:name w:val="Proc_Main_Title Char Char"/>
    <w:basedOn w:val="DefaultParagraphFont"/>
    <w:link w:val="ProcMainTitle"/>
    <w:rsid w:val="00D25954"/>
    <w:rPr>
      <w:rFonts w:ascii="Arial" w:hAnsi="Arial"/>
      <w:b/>
      <w:sz w:val="28"/>
      <w:szCs w:val="44"/>
      <w:lang w:val="en-US" w:eastAsia="en-US" w:bidi="ar-SA"/>
    </w:rPr>
  </w:style>
  <w:style w:type="character" w:customStyle="1" w:styleId="ProcIssuedCharChar">
    <w:name w:val="Proc_Issued Char Char"/>
    <w:basedOn w:val="DefaultParagraphFont"/>
    <w:link w:val="ProcIssued"/>
    <w:rsid w:val="00912936"/>
    <w:rPr>
      <w:rFonts w:ascii="Arial" w:hAnsi="Arial"/>
      <w:sz w:val="16"/>
      <w:lang w:val="en-US" w:eastAsia="en-US" w:bidi="ar-SA"/>
    </w:rPr>
  </w:style>
  <w:style w:type="paragraph" w:customStyle="1" w:styleId="ProcBulletListSecondLevelLast">
    <w:name w:val="Proc_BulletList_Second_Level_Last"/>
    <w:basedOn w:val="ProcBulletListSecondLevel"/>
    <w:next w:val="ProcBodyText"/>
    <w:rsid w:val="00110F9A"/>
    <w:pPr>
      <w:spacing w:after="240"/>
    </w:pPr>
  </w:style>
  <w:style w:type="paragraph" w:customStyle="1" w:styleId="ProcBodyTextNoteNoNumIndent">
    <w:name w:val="Proc_BodyText_Note_NoNumIndent"/>
    <w:next w:val="ProcBodyTextNoNumIndent"/>
    <w:link w:val="ProcBodyTextNoteNoNumIndentChar"/>
    <w:rsid w:val="0047454C"/>
    <w:pPr>
      <w:keepNext/>
      <w:spacing w:after="240" w:line="240" w:lineRule="exact"/>
    </w:pPr>
    <w:rPr>
      <w:rFonts w:ascii="Arial" w:hAnsi="Arial"/>
      <w:szCs w:val="18"/>
    </w:rPr>
  </w:style>
  <w:style w:type="paragraph" w:customStyle="1" w:styleId="ProcHeading3">
    <w:name w:val="Proc_Heading3"/>
    <w:next w:val="ProcBodyText"/>
    <w:rsid w:val="002E5AC2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i/>
      <w:szCs w:val="24"/>
    </w:rPr>
  </w:style>
  <w:style w:type="paragraph" w:customStyle="1" w:styleId="ProcNumber">
    <w:name w:val="Proc_Number"/>
    <w:next w:val="ProcRevisionNo"/>
    <w:rsid w:val="000C5D14"/>
    <w:pPr>
      <w:keepNext/>
      <w:suppressAutoHyphens/>
      <w:spacing w:line="320" w:lineRule="exact"/>
      <w:jc w:val="right"/>
    </w:pPr>
    <w:rPr>
      <w:rFonts w:ascii="Arial" w:hAnsi="Arial"/>
      <w:b/>
      <w:sz w:val="28"/>
    </w:rPr>
  </w:style>
  <w:style w:type="paragraph" w:customStyle="1" w:styleId="ProcRevisionNo">
    <w:name w:val="Proc_Revision_No"/>
    <w:next w:val="ProcIssued"/>
    <w:rsid w:val="00980652"/>
    <w:pPr>
      <w:spacing w:after="200" w:line="200" w:lineRule="exact"/>
      <w:jc w:val="right"/>
    </w:pPr>
    <w:rPr>
      <w:rFonts w:ascii="Arial" w:hAnsi="Arial"/>
      <w:sz w:val="16"/>
    </w:rPr>
  </w:style>
  <w:style w:type="paragraph" w:customStyle="1" w:styleId="ProcAttachmentNumberTitle">
    <w:name w:val="Proc_Attachment_Number_Title"/>
    <w:next w:val="ProcAttachmentTitle"/>
    <w:rsid w:val="00451F6F"/>
    <w:pPr>
      <w:keepNext/>
      <w:pageBreakBefore/>
      <w:tabs>
        <w:tab w:val="left" w:pos="1440"/>
      </w:tabs>
      <w:suppressAutoHyphens/>
      <w:spacing w:line="240" w:lineRule="exact"/>
      <w:ind w:left="1440" w:hanging="1440"/>
    </w:pPr>
    <w:rPr>
      <w:rFonts w:ascii="Arial" w:hAnsi="Arial"/>
      <w:b/>
    </w:rPr>
  </w:style>
  <w:style w:type="paragraph" w:customStyle="1" w:styleId="ProcRevisionHistoryBodyText">
    <w:name w:val="Proc_Revision_History_BodyText"/>
    <w:rsid w:val="00AC4725"/>
    <w:pPr>
      <w:suppressAutoHyphens/>
      <w:spacing w:line="240" w:lineRule="exact"/>
    </w:pPr>
    <w:rPr>
      <w:rFonts w:ascii="Arial" w:hAnsi="Arial"/>
      <w:szCs w:val="18"/>
    </w:rPr>
  </w:style>
  <w:style w:type="paragraph" w:customStyle="1" w:styleId="ProcRevisionHistoryTitle">
    <w:name w:val="Proc_Revision_History_Title"/>
    <w:rsid w:val="00AC4725"/>
    <w:pPr>
      <w:spacing w:line="240" w:lineRule="exact"/>
    </w:pPr>
    <w:rPr>
      <w:rFonts w:ascii="Arial" w:hAnsi="Arial"/>
      <w:b/>
      <w:szCs w:val="24"/>
    </w:rPr>
  </w:style>
  <w:style w:type="paragraph" w:customStyle="1" w:styleId="ProcTableBodyText">
    <w:name w:val="Proc_Table_BodyText"/>
    <w:link w:val="ProcTableBodyTextCharChar"/>
    <w:rsid w:val="00271B08"/>
    <w:pPr>
      <w:suppressAutoHyphens/>
      <w:spacing w:line="240" w:lineRule="exact"/>
    </w:pPr>
    <w:rPr>
      <w:rFonts w:ascii="Arial" w:hAnsi="Arial"/>
      <w:szCs w:val="18"/>
    </w:rPr>
  </w:style>
  <w:style w:type="character" w:customStyle="1" w:styleId="ProcTableBodyTextCharChar">
    <w:name w:val="Proc_Table_BodyText Char Char"/>
    <w:basedOn w:val="DefaultParagraphFont"/>
    <w:link w:val="ProcTableBodyText"/>
    <w:rsid w:val="00271B08"/>
    <w:rPr>
      <w:rFonts w:ascii="Arial" w:hAnsi="Arial"/>
      <w:szCs w:val="18"/>
      <w:lang w:val="en-US" w:eastAsia="en-US" w:bidi="ar-SA"/>
    </w:rPr>
  </w:style>
  <w:style w:type="paragraph" w:customStyle="1" w:styleId="ProcTableBulletList">
    <w:name w:val="Proc_Table_BulletList"/>
    <w:rsid w:val="00CD4E9D"/>
    <w:pPr>
      <w:numPr>
        <w:numId w:val="2"/>
      </w:numPr>
      <w:spacing w:line="240" w:lineRule="exact"/>
    </w:pPr>
    <w:rPr>
      <w:rFonts w:ascii="Arial" w:hAnsi="Arial"/>
      <w:szCs w:val="18"/>
    </w:rPr>
  </w:style>
  <w:style w:type="paragraph" w:customStyle="1" w:styleId="ProcTableSubheadings">
    <w:name w:val="Proc_Table_Subheadings"/>
    <w:rsid w:val="009141F4"/>
    <w:pPr>
      <w:keepNext/>
      <w:suppressAutoHyphens/>
      <w:spacing w:line="240" w:lineRule="exact"/>
      <w:jc w:val="center"/>
    </w:pPr>
    <w:rPr>
      <w:rFonts w:ascii="Arial" w:hAnsi="Arial"/>
      <w:b/>
      <w:szCs w:val="18"/>
    </w:rPr>
  </w:style>
  <w:style w:type="paragraph" w:customStyle="1" w:styleId="ProcTableTitle">
    <w:name w:val="Proc_Table_Title"/>
    <w:rsid w:val="003152FD"/>
    <w:pPr>
      <w:keepNext/>
      <w:suppressAutoHyphens/>
      <w:spacing w:line="240" w:lineRule="exact"/>
    </w:pPr>
    <w:rPr>
      <w:rFonts w:ascii="Arial" w:hAnsi="Arial"/>
      <w:b/>
      <w:szCs w:val="18"/>
    </w:rPr>
  </w:style>
  <w:style w:type="paragraph" w:customStyle="1" w:styleId="ProcInstitutionalDocumentProcedure">
    <w:name w:val="Proc_Institutional_Document_Procedure"/>
    <w:next w:val="ProcBodyText"/>
    <w:rsid w:val="00980652"/>
    <w:pPr>
      <w:keepNext/>
      <w:tabs>
        <w:tab w:val="right" w:pos="9360"/>
      </w:tabs>
      <w:suppressAutoHyphens/>
      <w:spacing w:line="280" w:lineRule="exact"/>
    </w:pPr>
    <w:rPr>
      <w:rFonts w:ascii="Arial" w:hAnsi="Arial"/>
      <w:b/>
      <w:sz w:val="24"/>
    </w:rPr>
  </w:style>
  <w:style w:type="paragraph" w:customStyle="1" w:styleId="ProcEnDashListBulletFirstLevel">
    <w:name w:val="Proc_EnDashList_Bullet_First_Level"/>
    <w:rsid w:val="009500C9"/>
    <w:pPr>
      <w:numPr>
        <w:numId w:val="8"/>
      </w:numPr>
      <w:tabs>
        <w:tab w:val="clear" w:pos="1080"/>
        <w:tab w:val="num" w:pos="1260"/>
      </w:tabs>
      <w:spacing w:after="120" w:line="240" w:lineRule="exact"/>
      <w:ind w:left="1267" w:hanging="187"/>
    </w:pPr>
    <w:rPr>
      <w:rFonts w:ascii="Arial" w:hAnsi="Arial"/>
      <w:szCs w:val="18"/>
    </w:rPr>
  </w:style>
  <w:style w:type="paragraph" w:customStyle="1" w:styleId="ProcFigLeft">
    <w:name w:val="Proc_Fig_Left"/>
    <w:basedOn w:val="ProcFigCenter"/>
    <w:next w:val="ProcFigCaption"/>
    <w:rsid w:val="001C7F6E"/>
    <w:pPr>
      <w:jc w:val="left"/>
    </w:pPr>
  </w:style>
  <w:style w:type="paragraph" w:styleId="PlainText">
    <w:name w:val="Plain Text"/>
    <w:basedOn w:val="Normal"/>
    <w:semiHidden/>
    <w:rsid w:val="00D079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0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BodyTextNoSpaceAfterPara">
    <w:name w:val="Proc_BodyText_No_Space_AfterPara"/>
    <w:basedOn w:val="ProcBodyText"/>
    <w:rsid w:val="00B65D15"/>
    <w:pPr>
      <w:spacing w:after="0"/>
    </w:pPr>
  </w:style>
  <w:style w:type="paragraph" w:customStyle="1" w:styleId="ProcNumberList">
    <w:name w:val="Proc_NumberList"/>
    <w:rsid w:val="006D577C"/>
    <w:pPr>
      <w:tabs>
        <w:tab w:val="decimal" w:pos="1152"/>
        <w:tab w:val="left" w:pos="1260"/>
      </w:tabs>
      <w:spacing w:after="120" w:line="240" w:lineRule="exact"/>
      <w:ind w:left="1267" w:hanging="360"/>
    </w:pPr>
    <w:rPr>
      <w:rFonts w:ascii="Arial" w:hAnsi="Arial"/>
      <w:szCs w:val="18"/>
    </w:rPr>
  </w:style>
  <w:style w:type="paragraph" w:customStyle="1" w:styleId="ProcNumberListLast">
    <w:name w:val="Proc_NumberList_Last"/>
    <w:basedOn w:val="ProcNumberList"/>
    <w:next w:val="ProcBodyText"/>
    <w:rsid w:val="00265369"/>
    <w:pPr>
      <w:spacing w:after="240"/>
    </w:pPr>
  </w:style>
  <w:style w:type="paragraph" w:customStyle="1" w:styleId="ProcTableFootnoteNote">
    <w:name w:val="Proc_TableFootnote_Note"/>
    <w:next w:val="ProcTableFootnote"/>
    <w:link w:val="ProcTableFootnoteNoteCharChar"/>
    <w:rsid w:val="00243C81"/>
    <w:pPr>
      <w:spacing w:line="220" w:lineRule="exact"/>
    </w:pPr>
    <w:rPr>
      <w:rFonts w:ascii="Arial" w:hAnsi="Arial"/>
      <w:sz w:val="18"/>
      <w:szCs w:val="16"/>
    </w:rPr>
  </w:style>
  <w:style w:type="character" w:customStyle="1" w:styleId="ProcTableFootnoteNoteCharChar">
    <w:name w:val="Proc_TableFootnote_Note Char Char"/>
    <w:basedOn w:val="DefaultParagraphFont"/>
    <w:link w:val="ProcTableFootnoteNote"/>
    <w:rsid w:val="00243C81"/>
    <w:rPr>
      <w:rFonts w:ascii="Arial" w:hAnsi="Arial"/>
      <w:sz w:val="18"/>
      <w:szCs w:val="16"/>
      <w:lang w:val="en-US" w:eastAsia="en-US" w:bidi="ar-SA"/>
    </w:rPr>
  </w:style>
  <w:style w:type="paragraph" w:customStyle="1" w:styleId="ProcAlphaList">
    <w:name w:val="Proc_AlphaList"/>
    <w:rsid w:val="009141F4"/>
    <w:pPr>
      <w:tabs>
        <w:tab w:val="decimal" w:pos="1440"/>
        <w:tab w:val="left" w:pos="1620"/>
      </w:tabs>
      <w:spacing w:after="120" w:line="240" w:lineRule="exact"/>
      <w:ind w:left="1627" w:hanging="360"/>
    </w:pPr>
    <w:rPr>
      <w:rFonts w:ascii="Arial" w:hAnsi="Arial"/>
      <w:szCs w:val="18"/>
    </w:rPr>
  </w:style>
  <w:style w:type="paragraph" w:customStyle="1" w:styleId="ProcTableFootnoteNoteBoldItalic">
    <w:name w:val="Proc_TableFootnote_Note_BoldItalic"/>
    <w:basedOn w:val="ProcTableFootnoteNote"/>
    <w:next w:val="ProcTableFootnote"/>
    <w:link w:val="ProcTableFootnoteNoteBoldItalicCharChar"/>
    <w:rsid w:val="00460740"/>
    <w:rPr>
      <w:b/>
      <w:i/>
      <w:color w:val="993300"/>
    </w:rPr>
  </w:style>
  <w:style w:type="character" w:customStyle="1" w:styleId="ProcTableFootnoteNoteBoldItalicCharChar">
    <w:name w:val="Proc_TableFootnote_Note_BoldItalic Char Char"/>
    <w:basedOn w:val="ProcTableFootnoteNoteCharChar"/>
    <w:link w:val="ProcTableFootnoteNoteBoldItalic"/>
    <w:rsid w:val="00460740"/>
    <w:rPr>
      <w:rFonts w:ascii="Arial" w:hAnsi="Arial"/>
      <w:b/>
      <w:i/>
      <w:color w:val="993300"/>
      <w:sz w:val="18"/>
      <w:szCs w:val="16"/>
      <w:lang w:val="en-US" w:eastAsia="en-US" w:bidi="ar-SA"/>
    </w:rPr>
  </w:style>
  <w:style w:type="character" w:styleId="FollowedHyperlink">
    <w:name w:val="FollowedHyperlink"/>
    <w:basedOn w:val="DefaultParagraphFont"/>
    <w:semiHidden/>
    <w:rsid w:val="00D079E6"/>
    <w:rPr>
      <w:color w:val="0000FF"/>
      <w:u w:val="single"/>
    </w:rPr>
  </w:style>
  <w:style w:type="paragraph" w:customStyle="1" w:styleId="ProcTableFootnote">
    <w:name w:val="Proc_TableFootnote"/>
    <w:rsid w:val="00243C81"/>
    <w:pPr>
      <w:tabs>
        <w:tab w:val="left" w:pos="245"/>
      </w:tabs>
      <w:spacing w:line="220" w:lineRule="exact"/>
      <w:ind w:left="259" w:hanging="187"/>
    </w:pPr>
    <w:rPr>
      <w:rFonts w:ascii="Arial" w:hAnsi="Arial"/>
      <w:sz w:val="18"/>
      <w:szCs w:val="16"/>
    </w:rPr>
  </w:style>
  <w:style w:type="paragraph" w:customStyle="1" w:styleId="ProcHeading1">
    <w:name w:val="Proc_Heading1"/>
    <w:next w:val="ProcBodyText"/>
    <w:rsid w:val="00D25954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caps/>
      <w:kern w:val="32"/>
      <w:szCs w:val="32"/>
    </w:rPr>
  </w:style>
  <w:style w:type="paragraph" w:customStyle="1" w:styleId="ProcHeading2">
    <w:name w:val="Proc_Heading2"/>
    <w:next w:val="ProcBodyText"/>
    <w:rsid w:val="005B7D08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iCs/>
      <w:szCs w:val="28"/>
    </w:rPr>
  </w:style>
  <w:style w:type="paragraph" w:styleId="TableofFigures">
    <w:name w:val="table of figures"/>
    <w:rsid w:val="00485BD2"/>
    <w:pPr>
      <w:tabs>
        <w:tab w:val="left" w:pos="1080"/>
        <w:tab w:val="right" w:leader="dot" w:pos="9000"/>
        <w:tab w:val="right" w:pos="9350"/>
      </w:tabs>
      <w:spacing w:line="220" w:lineRule="exact"/>
    </w:pPr>
    <w:rPr>
      <w:rFonts w:ascii="Arial" w:hAnsi="Arial"/>
      <w:sz w:val="18"/>
      <w:szCs w:val="18"/>
    </w:rPr>
  </w:style>
  <w:style w:type="paragraph" w:customStyle="1" w:styleId="ProcBodyTextNoteBulletList">
    <w:name w:val="Proc_BodyText_Note_BulletList"/>
    <w:rsid w:val="004D0A6F"/>
    <w:pPr>
      <w:numPr>
        <w:numId w:val="3"/>
      </w:numPr>
      <w:spacing w:after="60" w:line="240" w:lineRule="exact"/>
    </w:pPr>
    <w:rPr>
      <w:rFonts w:ascii="Arial" w:hAnsi="Arial"/>
      <w:szCs w:val="18"/>
    </w:rPr>
  </w:style>
  <w:style w:type="paragraph" w:customStyle="1" w:styleId="ProcAlphaListNoNumIndent">
    <w:name w:val="Proc_AlphaList_NoNumIndent"/>
    <w:rsid w:val="00F15AB8"/>
    <w:pPr>
      <w:tabs>
        <w:tab w:val="decimal" w:pos="720"/>
        <w:tab w:val="left" w:pos="900"/>
      </w:tabs>
      <w:spacing w:after="120" w:line="240" w:lineRule="atLeast"/>
      <w:ind w:left="900" w:hanging="360"/>
    </w:pPr>
    <w:rPr>
      <w:rFonts w:ascii="Arial" w:hAnsi="Arial"/>
      <w:szCs w:val="18"/>
    </w:rPr>
  </w:style>
  <w:style w:type="paragraph" w:customStyle="1" w:styleId="ProcAlphaListNoNumIndentLast">
    <w:name w:val="Proc_AlphaList_NoNumIndent_Last"/>
    <w:basedOn w:val="ProcAlphaListNoNumIndent"/>
    <w:next w:val="ProcBodyTextNoNumIndent"/>
    <w:rsid w:val="00F15AB8"/>
    <w:pPr>
      <w:spacing w:after="240"/>
      <w:ind w:left="907"/>
    </w:pPr>
  </w:style>
  <w:style w:type="paragraph" w:customStyle="1" w:styleId="ProcTableNumberList">
    <w:name w:val="Proc_Table_NumberList"/>
    <w:rsid w:val="00CD4E9D"/>
    <w:pPr>
      <w:tabs>
        <w:tab w:val="decimal" w:pos="302"/>
        <w:tab w:val="left" w:pos="482"/>
      </w:tabs>
      <w:spacing w:line="240" w:lineRule="exact"/>
      <w:ind w:left="475" w:hanging="360"/>
    </w:pPr>
    <w:rPr>
      <w:rFonts w:ascii="Arial" w:hAnsi="Arial"/>
      <w:szCs w:val="18"/>
    </w:rPr>
  </w:style>
  <w:style w:type="paragraph" w:customStyle="1" w:styleId="ProcTableEnDashListBulletList">
    <w:name w:val="Proc_Table_EnDashList_BulletList"/>
    <w:rsid w:val="00E11DC5"/>
    <w:pPr>
      <w:numPr>
        <w:numId w:val="5"/>
      </w:numPr>
      <w:spacing w:line="240" w:lineRule="exact"/>
    </w:pPr>
    <w:rPr>
      <w:rFonts w:ascii="Arial" w:hAnsi="Arial"/>
      <w:szCs w:val="18"/>
    </w:rPr>
  </w:style>
  <w:style w:type="paragraph" w:customStyle="1" w:styleId="ProcContactInfo">
    <w:name w:val="Proc_Contact_Info"/>
    <w:basedOn w:val="ProcBodyText"/>
    <w:rsid w:val="00B7135C"/>
    <w:pPr>
      <w:spacing w:after="0"/>
    </w:pPr>
  </w:style>
  <w:style w:type="paragraph" w:customStyle="1" w:styleId="ProcBulletListFirstLevelNoNumIndent">
    <w:name w:val="Proc_BulletList_First_Level_NoNumIndent"/>
    <w:rsid w:val="00C164A6"/>
    <w:pPr>
      <w:numPr>
        <w:numId w:val="6"/>
      </w:numPr>
      <w:tabs>
        <w:tab w:val="clear" w:pos="1080"/>
        <w:tab w:val="num" w:pos="360"/>
      </w:tabs>
      <w:spacing w:after="120" w:line="240" w:lineRule="exact"/>
      <w:ind w:left="360"/>
    </w:pPr>
    <w:rPr>
      <w:rFonts w:ascii="Arial" w:hAnsi="Arial"/>
      <w:szCs w:val="18"/>
    </w:rPr>
  </w:style>
  <w:style w:type="paragraph" w:customStyle="1" w:styleId="ProcNumberListNoNumIndent">
    <w:name w:val="Proc_NumberList_NoNumIndent"/>
    <w:rsid w:val="006D577C"/>
    <w:pPr>
      <w:tabs>
        <w:tab w:val="decimal" w:pos="432"/>
        <w:tab w:val="left" w:pos="540"/>
      </w:tabs>
      <w:spacing w:after="120" w:line="240" w:lineRule="exact"/>
      <w:ind w:left="547" w:hanging="360"/>
    </w:pPr>
    <w:rPr>
      <w:rFonts w:ascii="Arial" w:hAnsi="Arial"/>
      <w:szCs w:val="18"/>
    </w:rPr>
  </w:style>
  <w:style w:type="paragraph" w:customStyle="1" w:styleId="ProcNumberListNoNumIndentLast">
    <w:name w:val="Proc_NumberList_NoNumIndent_Last"/>
    <w:basedOn w:val="ProcNumberListNoNumIndent"/>
    <w:next w:val="ProcBodyTextNoNumIndent"/>
    <w:rsid w:val="00E14911"/>
    <w:pPr>
      <w:spacing w:after="240"/>
    </w:pPr>
  </w:style>
  <w:style w:type="numbering" w:styleId="111111">
    <w:name w:val="Outline List 2"/>
    <w:basedOn w:val="NoList"/>
    <w:semiHidden/>
    <w:rsid w:val="005B200A"/>
    <w:pPr>
      <w:numPr>
        <w:numId w:val="22"/>
      </w:numPr>
    </w:pPr>
  </w:style>
  <w:style w:type="character" w:styleId="CommentReference">
    <w:name w:val="annotation reference"/>
    <w:basedOn w:val="DefaultParagraphFont"/>
    <w:semiHidden/>
    <w:rsid w:val="000619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1912"/>
    <w:rPr>
      <w:sz w:val="20"/>
      <w:szCs w:val="20"/>
    </w:rPr>
  </w:style>
  <w:style w:type="paragraph" w:customStyle="1" w:styleId="ProcEnDashListBulletFirstLevelLast">
    <w:name w:val="Proc_EnDashList_Bullet_First_Level_Last"/>
    <w:basedOn w:val="ProcEnDashListBulletFirstLevel"/>
    <w:next w:val="ProcBodyText"/>
    <w:rsid w:val="00104680"/>
    <w:pPr>
      <w:numPr>
        <w:numId w:val="9"/>
      </w:numPr>
      <w:tabs>
        <w:tab w:val="clear" w:pos="3427"/>
        <w:tab w:val="num" w:pos="1260"/>
      </w:tabs>
      <w:spacing w:after="240"/>
      <w:ind w:left="1267"/>
    </w:pPr>
  </w:style>
  <w:style w:type="paragraph" w:customStyle="1" w:styleId="ProcBulletListFirstLevelNoNumIndentLast">
    <w:name w:val="Proc_BulletList_First_Level_NoNumIndent_Last"/>
    <w:basedOn w:val="ProcBulletListFirstLevelNoNumIndent"/>
    <w:next w:val="ProcBodyTextNoNumIndent"/>
    <w:rsid w:val="00B84A77"/>
    <w:pPr>
      <w:spacing w:after="240"/>
    </w:pPr>
  </w:style>
  <w:style w:type="paragraph" w:customStyle="1" w:styleId="ProcBodyTextNoteBrownBoldItalic">
    <w:name w:val="Proc_BodyText_Note_Brown_BoldItalic"/>
    <w:basedOn w:val="ProcBodyTextNote"/>
    <w:next w:val="ProcBodyText"/>
    <w:link w:val="ProcBodyTextNoteBrownBoldItalicChar"/>
    <w:rsid w:val="00B84A77"/>
    <w:pPr>
      <w:spacing w:after="220" w:line="220" w:lineRule="exact"/>
    </w:pPr>
    <w:rPr>
      <w:b/>
      <w:i/>
      <w:color w:val="993300"/>
    </w:rPr>
  </w:style>
  <w:style w:type="paragraph" w:customStyle="1" w:styleId="ProcAttachmentBodyTextList">
    <w:name w:val="Proc_Attachment_BodyText_List"/>
    <w:rsid w:val="00EC1796"/>
    <w:pPr>
      <w:tabs>
        <w:tab w:val="left" w:pos="2088"/>
      </w:tabs>
      <w:spacing w:line="240" w:lineRule="exact"/>
      <w:ind w:left="2088" w:hanging="1368"/>
    </w:pPr>
    <w:rPr>
      <w:rFonts w:ascii="Arial" w:hAnsi="Arial"/>
      <w:szCs w:val="18"/>
    </w:rPr>
  </w:style>
  <w:style w:type="paragraph" w:customStyle="1" w:styleId="ProcAlphaListLast">
    <w:name w:val="Proc_AlphaList_Last"/>
    <w:basedOn w:val="ProcAlphaList"/>
    <w:next w:val="ProcBodyText"/>
    <w:rsid w:val="00DF5C83"/>
    <w:pPr>
      <w:spacing w:after="240"/>
    </w:pPr>
  </w:style>
  <w:style w:type="numbering" w:styleId="1ai">
    <w:name w:val="Outline List 1"/>
    <w:basedOn w:val="NoList"/>
    <w:semiHidden/>
    <w:rsid w:val="005B200A"/>
    <w:pPr>
      <w:numPr>
        <w:numId w:val="23"/>
      </w:numPr>
    </w:pPr>
  </w:style>
  <w:style w:type="numbering" w:styleId="ArticleSection">
    <w:name w:val="Outline List 3"/>
    <w:basedOn w:val="NoList"/>
    <w:semiHidden/>
    <w:rsid w:val="005B200A"/>
    <w:pPr>
      <w:numPr>
        <w:numId w:val="24"/>
      </w:numPr>
    </w:pPr>
  </w:style>
  <w:style w:type="paragraph" w:styleId="BlockText">
    <w:name w:val="Block Text"/>
    <w:basedOn w:val="Normal"/>
    <w:semiHidden/>
    <w:rsid w:val="005B200A"/>
    <w:pPr>
      <w:spacing w:after="120"/>
      <w:ind w:left="1440" w:right="1440"/>
    </w:pPr>
  </w:style>
  <w:style w:type="paragraph" w:styleId="BodyText">
    <w:name w:val="Body Text"/>
    <w:basedOn w:val="Normal"/>
    <w:semiHidden/>
    <w:rsid w:val="005B200A"/>
    <w:pPr>
      <w:spacing w:after="120"/>
    </w:pPr>
  </w:style>
  <w:style w:type="paragraph" w:styleId="BodyText2">
    <w:name w:val="Body Text 2"/>
    <w:basedOn w:val="Normal"/>
    <w:semiHidden/>
    <w:rsid w:val="005B200A"/>
    <w:pPr>
      <w:spacing w:after="120" w:line="480" w:lineRule="auto"/>
    </w:pPr>
  </w:style>
  <w:style w:type="paragraph" w:styleId="BodyText3">
    <w:name w:val="Body Text 3"/>
    <w:basedOn w:val="Normal"/>
    <w:semiHidden/>
    <w:rsid w:val="005B200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B200A"/>
    <w:pPr>
      <w:ind w:firstLine="210"/>
    </w:pPr>
  </w:style>
  <w:style w:type="paragraph" w:styleId="BodyTextIndent">
    <w:name w:val="Body Text Indent"/>
    <w:basedOn w:val="Normal"/>
    <w:semiHidden/>
    <w:rsid w:val="005B200A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5B200A"/>
    <w:pPr>
      <w:ind w:firstLine="210"/>
    </w:pPr>
  </w:style>
  <w:style w:type="paragraph" w:styleId="BodyTextIndent2">
    <w:name w:val="Body Text Indent 2"/>
    <w:basedOn w:val="Normal"/>
    <w:semiHidden/>
    <w:rsid w:val="005B200A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5B200A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5B200A"/>
    <w:pPr>
      <w:ind w:left="4320"/>
    </w:pPr>
  </w:style>
  <w:style w:type="paragraph" w:styleId="Date">
    <w:name w:val="Date"/>
    <w:basedOn w:val="Normal"/>
    <w:next w:val="Normal"/>
    <w:semiHidden/>
    <w:rsid w:val="005B200A"/>
  </w:style>
  <w:style w:type="paragraph" w:styleId="E-mailSignature">
    <w:name w:val="E-mail Signature"/>
    <w:basedOn w:val="Normal"/>
    <w:semiHidden/>
    <w:rsid w:val="005B200A"/>
  </w:style>
  <w:style w:type="character" w:styleId="Emphasis">
    <w:name w:val="Emphasis"/>
    <w:basedOn w:val="DefaultParagraphFont"/>
    <w:qFormat/>
    <w:rsid w:val="005B200A"/>
    <w:rPr>
      <w:i/>
      <w:iCs/>
    </w:rPr>
  </w:style>
  <w:style w:type="paragraph" w:styleId="EnvelopeAddress">
    <w:name w:val="envelope address"/>
    <w:basedOn w:val="Normal"/>
    <w:semiHidden/>
    <w:rsid w:val="005B200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5B200A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5B200A"/>
  </w:style>
  <w:style w:type="paragraph" w:styleId="HTMLAddress">
    <w:name w:val="HTML Address"/>
    <w:basedOn w:val="Normal"/>
    <w:semiHidden/>
    <w:rsid w:val="005B200A"/>
    <w:rPr>
      <w:i/>
      <w:iCs/>
    </w:rPr>
  </w:style>
  <w:style w:type="character" w:styleId="HTMLCite">
    <w:name w:val="HTML Cite"/>
    <w:basedOn w:val="DefaultParagraphFont"/>
    <w:semiHidden/>
    <w:rsid w:val="005B200A"/>
    <w:rPr>
      <w:i/>
      <w:iCs/>
    </w:rPr>
  </w:style>
  <w:style w:type="character" w:styleId="HTMLCode">
    <w:name w:val="HTML Code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B200A"/>
    <w:rPr>
      <w:i/>
      <w:iCs/>
    </w:rPr>
  </w:style>
  <w:style w:type="character" w:styleId="HTMLKeyboard">
    <w:name w:val="HTML Keyboard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B200A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5B200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B200A"/>
    <w:rPr>
      <w:i/>
      <w:iCs/>
    </w:rPr>
  </w:style>
  <w:style w:type="character" w:styleId="LineNumber">
    <w:name w:val="line number"/>
    <w:basedOn w:val="DefaultParagraphFont"/>
    <w:semiHidden/>
    <w:rsid w:val="005B200A"/>
  </w:style>
  <w:style w:type="paragraph" w:styleId="List">
    <w:name w:val="List"/>
    <w:basedOn w:val="Normal"/>
    <w:semiHidden/>
    <w:rsid w:val="005B200A"/>
    <w:pPr>
      <w:ind w:left="360" w:hanging="360"/>
    </w:pPr>
  </w:style>
  <w:style w:type="paragraph" w:styleId="List2">
    <w:name w:val="List 2"/>
    <w:basedOn w:val="Normal"/>
    <w:semiHidden/>
    <w:rsid w:val="005B200A"/>
    <w:pPr>
      <w:ind w:left="720" w:hanging="360"/>
    </w:pPr>
  </w:style>
  <w:style w:type="paragraph" w:styleId="List3">
    <w:name w:val="List 3"/>
    <w:basedOn w:val="Normal"/>
    <w:semiHidden/>
    <w:rsid w:val="005B200A"/>
    <w:pPr>
      <w:ind w:left="1080" w:hanging="360"/>
    </w:pPr>
  </w:style>
  <w:style w:type="paragraph" w:styleId="List4">
    <w:name w:val="List 4"/>
    <w:basedOn w:val="Normal"/>
    <w:semiHidden/>
    <w:rsid w:val="005B200A"/>
    <w:pPr>
      <w:ind w:left="1440" w:hanging="360"/>
    </w:pPr>
  </w:style>
  <w:style w:type="paragraph" w:styleId="List5">
    <w:name w:val="List 5"/>
    <w:basedOn w:val="Normal"/>
    <w:semiHidden/>
    <w:rsid w:val="005B200A"/>
    <w:pPr>
      <w:ind w:left="1800" w:hanging="360"/>
    </w:pPr>
  </w:style>
  <w:style w:type="paragraph" w:styleId="ListBullet">
    <w:name w:val="List Bullet"/>
    <w:basedOn w:val="Normal"/>
    <w:semiHidden/>
    <w:rsid w:val="005B200A"/>
    <w:pPr>
      <w:numPr>
        <w:numId w:val="20"/>
      </w:numPr>
    </w:pPr>
  </w:style>
  <w:style w:type="paragraph" w:styleId="ListBullet2">
    <w:name w:val="List Bullet 2"/>
    <w:basedOn w:val="Normal"/>
    <w:semiHidden/>
    <w:rsid w:val="005B200A"/>
    <w:pPr>
      <w:numPr>
        <w:numId w:val="21"/>
      </w:numPr>
    </w:pPr>
  </w:style>
  <w:style w:type="paragraph" w:styleId="ListBullet3">
    <w:name w:val="List Bullet 3"/>
    <w:basedOn w:val="Normal"/>
    <w:semiHidden/>
    <w:rsid w:val="005B200A"/>
    <w:pPr>
      <w:numPr>
        <w:numId w:val="17"/>
      </w:numPr>
    </w:pPr>
  </w:style>
  <w:style w:type="paragraph" w:styleId="ListBullet4">
    <w:name w:val="List Bullet 4"/>
    <w:basedOn w:val="Normal"/>
    <w:semiHidden/>
    <w:rsid w:val="005B200A"/>
    <w:pPr>
      <w:numPr>
        <w:numId w:val="18"/>
      </w:numPr>
    </w:pPr>
  </w:style>
  <w:style w:type="paragraph" w:styleId="ListBullet5">
    <w:name w:val="List Bullet 5"/>
    <w:basedOn w:val="Normal"/>
    <w:semiHidden/>
    <w:rsid w:val="005B200A"/>
    <w:pPr>
      <w:numPr>
        <w:numId w:val="19"/>
      </w:numPr>
    </w:pPr>
  </w:style>
  <w:style w:type="paragraph" w:styleId="ListContinue">
    <w:name w:val="List Continue"/>
    <w:basedOn w:val="Normal"/>
    <w:semiHidden/>
    <w:rsid w:val="005B200A"/>
    <w:pPr>
      <w:spacing w:after="120"/>
      <w:ind w:left="360"/>
    </w:pPr>
  </w:style>
  <w:style w:type="paragraph" w:styleId="ListContinue3">
    <w:name w:val="List Continue 3"/>
    <w:basedOn w:val="Normal"/>
    <w:semiHidden/>
    <w:rsid w:val="005B200A"/>
    <w:pPr>
      <w:spacing w:after="120"/>
      <w:ind w:left="1080"/>
    </w:pPr>
  </w:style>
  <w:style w:type="paragraph" w:styleId="ListContinue4">
    <w:name w:val="List Continue 4"/>
    <w:basedOn w:val="Normal"/>
    <w:semiHidden/>
    <w:rsid w:val="005B200A"/>
    <w:pPr>
      <w:spacing w:after="120"/>
      <w:ind w:left="1440"/>
    </w:pPr>
  </w:style>
  <w:style w:type="paragraph" w:styleId="ListContinue5">
    <w:name w:val="List Continue 5"/>
    <w:basedOn w:val="Normal"/>
    <w:semiHidden/>
    <w:rsid w:val="005B200A"/>
    <w:pPr>
      <w:spacing w:after="120"/>
      <w:ind w:left="1800"/>
    </w:pPr>
  </w:style>
  <w:style w:type="paragraph" w:styleId="ListNumber">
    <w:name w:val="List Number"/>
    <w:basedOn w:val="Normal"/>
    <w:semiHidden/>
    <w:rsid w:val="005B200A"/>
    <w:pPr>
      <w:numPr>
        <w:numId w:val="15"/>
      </w:numPr>
    </w:pPr>
  </w:style>
  <w:style w:type="paragraph" w:styleId="ListNumber2">
    <w:name w:val="List Number 2"/>
    <w:basedOn w:val="Normal"/>
    <w:semiHidden/>
    <w:rsid w:val="005B200A"/>
    <w:pPr>
      <w:numPr>
        <w:numId w:val="16"/>
      </w:numPr>
    </w:pPr>
  </w:style>
  <w:style w:type="paragraph" w:styleId="ListNumber3">
    <w:name w:val="List Number 3"/>
    <w:basedOn w:val="Normal"/>
    <w:semiHidden/>
    <w:rsid w:val="005B200A"/>
    <w:pPr>
      <w:numPr>
        <w:numId w:val="12"/>
      </w:numPr>
    </w:pPr>
  </w:style>
  <w:style w:type="paragraph" w:styleId="ListNumber4">
    <w:name w:val="List Number 4"/>
    <w:basedOn w:val="Normal"/>
    <w:semiHidden/>
    <w:rsid w:val="005B200A"/>
    <w:pPr>
      <w:numPr>
        <w:numId w:val="13"/>
      </w:numPr>
    </w:pPr>
  </w:style>
  <w:style w:type="paragraph" w:styleId="ListNumber5">
    <w:name w:val="List Number 5"/>
    <w:basedOn w:val="Normal"/>
    <w:semiHidden/>
    <w:rsid w:val="005B200A"/>
    <w:pPr>
      <w:numPr>
        <w:numId w:val="14"/>
      </w:numPr>
    </w:pPr>
  </w:style>
  <w:style w:type="paragraph" w:styleId="MessageHeader">
    <w:name w:val="Message Header"/>
    <w:basedOn w:val="Normal"/>
    <w:semiHidden/>
    <w:rsid w:val="005B20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teHeading">
    <w:name w:val="Note Heading"/>
    <w:basedOn w:val="Normal"/>
    <w:next w:val="Normal"/>
    <w:semiHidden/>
    <w:rsid w:val="005B200A"/>
  </w:style>
  <w:style w:type="paragraph" w:styleId="Salutation">
    <w:name w:val="Salutation"/>
    <w:basedOn w:val="Normal"/>
    <w:next w:val="Normal"/>
    <w:semiHidden/>
    <w:rsid w:val="005B200A"/>
  </w:style>
  <w:style w:type="paragraph" w:styleId="Signature">
    <w:name w:val="Signature"/>
    <w:basedOn w:val="Normal"/>
    <w:semiHidden/>
    <w:rsid w:val="005B200A"/>
    <w:pPr>
      <w:ind w:left="4320"/>
    </w:pPr>
  </w:style>
  <w:style w:type="character" w:styleId="Strong">
    <w:name w:val="Strong"/>
    <w:basedOn w:val="DefaultParagraphFont"/>
    <w:qFormat/>
    <w:rsid w:val="005B200A"/>
    <w:rPr>
      <w:b/>
      <w:bCs/>
    </w:rPr>
  </w:style>
  <w:style w:type="paragraph" w:styleId="Subtitle">
    <w:name w:val="Subtitle"/>
    <w:basedOn w:val="Normal"/>
    <w:qFormat/>
    <w:rsid w:val="005B200A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5B20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B20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B20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B20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B20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B20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B20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B20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B20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B20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B20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B20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B20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B20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B20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B20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B20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B20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B20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B20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B20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B20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B20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B20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B20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B20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B20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B20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B20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B20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B20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B20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B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B20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B20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B20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B20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rocFormsBodyTextList">
    <w:name w:val="Proc_Forms_BodyText_List"/>
    <w:rsid w:val="00240034"/>
    <w:pPr>
      <w:spacing w:line="240" w:lineRule="exact"/>
      <w:ind w:left="720"/>
    </w:pPr>
    <w:rPr>
      <w:rFonts w:ascii="Arial" w:hAnsi="Arial"/>
      <w:szCs w:val="18"/>
    </w:rPr>
  </w:style>
  <w:style w:type="character" w:customStyle="1" w:styleId="ProcBodyTextNoteBrownBoldItalicChar">
    <w:name w:val="Proc_BodyText_Note_Brown_BoldItalic Char"/>
    <w:basedOn w:val="DefaultParagraphFont"/>
    <w:link w:val="ProcBodyTextNoteBrownBoldItalic"/>
    <w:rsid w:val="00287B41"/>
    <w:rPr>
      <w:rFonts w:ascii="Arial" w:hAnsi="Arial"/>
      <w:b/>
      <w:i/>
      <w:color w:val="993300"/>
      <w:szCs w:val="18"/>
      <w:lang w:val="en-US" w:eastAsia="en-US" w:bidi="ar-SA"/>
    </w:rPr>
  </w:style>
  <w:style w:type="paragraph" w:customStyle="1" w:styleId="ProcBodyTextNoteBulletListLast">
    <w:name w:val="Proc_BodyText_Note_BulletList_Last"/>
    <w:basedOn w:val="ProcBodyTextNoteBulletList"/>
    <w:next w:val="ProcBodyText"/>
    <w:rsid w:val="006E75F7"/>
    <w:pPr>
      <w:spacing w:after="240"/>
    </w:pPr>
  </w:style>
  <w:style w:type="paragraph" w:customStyle="1" w:styleId="ProcBodyTextNoteBrownBoltItalicNoNumIndent">
    <w:name w:val="Proc_BodyText_Note_Brown_BoltItalic_NoNumIndent"/>
    <w:basedOn w:val="ProcBodyTextNoteNoNumIndent"/>
    <w:next w:val="ProcBodyTextNoNumIndent"/>
    <w:link w:val="ProcBodyTextNoteBrownBoltItalicNoNumIndentChar"/>
    <w:rsid w:val="00D95847"/>
    <w:rPr>
      <w:b/>
      <w:i/>
      <w:color w:val="993300"/>
    </w:rPr>
  </w:style>
  <w:style w:type="character" w:customStyle="1" w:styleId="ProcBodyTextNoteNoNumIndentChar">
    <w:name w:val="Proc_BodyText_Note_NoNumIndent Char"/>
    <w:basedOn w:val="DefaultParagraphFont"/>
    <w:link w:val="ProcBodyTextNoteNoNumIndent"/>
    <w:rsid w:val="00D95847"/>
    <w:rPr>
      <w:rFonts w:ascii="Arial" w:hAnsi="Arial"/>
      <w:szCs w:val="18"/>
      <w:lang w:val="en-US" w:eastAsia="en-US" w:bidi="ar-SA"/>
    </w:rPr>
  </w:style>
  <w:style w:type="character" w:customStyle="1" w:styleId="ProcBodyTextNoteBrownBoltItalicNoNumIndentChar">
    <w:name w:val="Proc_BodyText_Note_Brown_BoltItalic_NoNumIndent Char"/>
    <w:basedOn w:val="ProcBodyTextNoteNoNumIndentChar"/>
    <w:link w:val="ProcBodyTextNoteBrownBoltItalicNoNumIndent"/>
    <w:rsid w:val="00D95847"/>
    <w:rPr>
      <w:rFonts w:ascii="Arial" w:hAnsi="Arial"/>
      <w:b/>
      <w:i/>
      <w:color w:val="993300"/>
      <w:szCs w:val="18"/>
      <w:lang w:val="en-US" w:eastAsia="en-US" w:bidi="ar-SA"/>
    </w:rPr>
  </w:style>
  <w:style w:type="paragraph" w:customStyle="1" w:styleId="ProcFigCenterNoNumIndent">
    <w:name w:val="Proc_Fig_Center_NoNumIndent"/>
    <w:next w:val="ProcFigCaptionNoNumIndent"/>
    <w:rsid w:val="00682102"/>
    <w:pPr>
      <w:spacing w:after="120" w:line="240" w:lineRule="atLeast"/>
      <w:jc w:val="center"/>
    </w:pPr>
    <w:rPr>
      <w:rFonts w:ascii="Arial" w:hAnsi="Arial"/>
      <w:szCs w:val="18"/>
    </w:rPr>
  </w:style>
  <w:style w:type="paragraph" w:customStyle="1" w:styleId="ProcFigCaptionNoNumIndent">
    <w:name w:val="Proc_Fig_Caption_NoNumIndent"/>
    <w:next w:val="ProcBodyTextNoNumIndent"/>
    <w:rsid w:val="00682102"/>
    <w:pPr>
      <w:spacing w:after="240" w:line="240" w:lineRule="exact"/>
    </w:pPr>
    <w:rPr>
      <w:rFonts w:ascii="Arial" w:hAnsi="Arial"/>
      <w:b/>
      <w:szCs w:val="18"/>
    </w:rPr>
  </w:style>
  <w:style w:type="paragraph" w:customStyle="1" w:styleId="ProcFigLeftNoNumIndent">
    <w:name w:val="Proc_Fig_Left_NoNumIndent"/>
    <w:basedOn w:val="ProcFigCenterNoNumIndent"/>
    <w:next w:val="ProcFigCaptionNoNumIndent"/>
    <w:rsid w:val="00682102"/>
    <w:pPr>
      <w:jc w:val="left"/>
    </w:pPr>
  </w:style>
  <w:style w:type="paragraph" w:customStyle="1" w:styleId="ProcAttachmentTitleCont">
    <w:name w:val="Proc_Attachment_Title_Cont"/>
    <w:basedOn w:val="ProcAttachmentTitle"/>
    <w:next w:val="ProcBodyTextNoSpaceAfterPara"/>
    <w:rsid w:val="00C70A37"/>
  </w:style>
  <w:style w:type="paragraph" w:customStyle="1" w:styleId="ProcBodyTextNoteUnderBulletList">
    <w:name w:val="Proc_BodyText_Note_Under_BulletList"/>
    <w:next w:val="ProcBodyText"/>
    <w:rsid w:val="000E5A32"/>
    <w:pPr>
      <w:spacing w:after="240" w:line="240" w:lineRule="exact"/>
      <w:ind w:left="1080"/>
    </w:pPr>
    <w:rPr>
      <w:rFonts w:ascii="Arial" w:hAnsi="Arial"/>
      <w:szCs w:val="18"/>
    </w:rPr>
  </w:style>
  <w:style w:type="paragraph" w:customStyle="1" w:styleId="ProcTableBulletListNumberList">
    <w:name w:val="Proc_Table_BulletList_NumberList"/>
    <w:rsid w:val="002C3CB7"/>
    <w:pPr>
      <w:numPr>
        <w:numId w:val="25"/>
      </w:numPr>
      <w:spacing w:line="240" w:lineRule="exact"/>
    </w:pPr>
    <w:rPr>
      <w:rFonts w:ascii="Arial" w:hAnsi="Arial"/>
      <w:szCs w:val="18"/>
    </w:rPr>
  </w:style>
  <w:style w:type="paragraph" w:customStyle="1" w:styleId="ProcBulletListAlphaList">
    <w:name w:val="Proc_BulletList_AlphaList"/>
    <w:rsid w:val="00473192"/>
    <w:pPr>
      <w:numPr>
        <w:numId w:val="26"/>
      </w:numPr>
      <w:tabs>
        <w:tab w:val="clear" w:pos="360"/>
        <w:tab w:val="left" w:pos="1800"/>
      </w:tabs>
      <w:spacing w:after="120" w:line="240" w:lineRule="exact"/>
      <w:ind w:left="1800" w:hanging="187"/>
    </w:pPr>
    <w:rPr>
      <w:rFonts w:ascii="Arial" w:hAnsi="Arial"/>
      <w:szCs w:val="24"/>
    </w:rPr>
  </w:style>
  <w:style w:type="paragraph" w:customStyle="1" w:styleId="ProcBulletListAlphaListLast">
    <w:name w:val="Proc_BulletList_AlphaList_Last"/>
    <w:basedOn w:val="ProcBulletListAlphaList"/>
    <w:next w:val="ProcBodyText"/>
    <w:rsid w:val="00473192"/>
    <w:pPr>
      <w:spacing w:after="240"/>
    </w:pPr>
  </w:style>
  <w:style w:type="paragraph" w:customStyle="1" w:styleId="ProcTableNote">
    <w:name w:val="Proc_Table_Note"/>
    <w:next w:val="ProcTableBodyText"/>
    <w:link w:val="ProcTableNoteChar"/>
    <w:rsid w:val="006024D5"/>
    <w:pPr>
      <w:spacing w:line="240" w:lineRule="exact"/>
    </w:pPr>
    <w:rPr>
      <w:rFonts w:ascii="Arial" w:hAnsi="Arial"/>
    </w:rPr>
  </w:style>
  <w:style w:type="paragraph" w:customStyle="1" w:styleId="ProcTableNoteBoldItalic">
    <w:name w:val="Proc_Table_Note_BoldItalic"/>
    <w:basedOn w:val="ProcTableNote"/>
    <w:next w:val="ProcTableBodyText"/>
    <w:link w:val="ProcTableNoteBoldItalicChar"/>
    <w:rsid w:val="006024D5"/>
    <w:rPr>
      <w:b/>
      <w:i/>
      <w:color w:val="993300"/>
    </w:rPr>
  </w:style>
  <w:style w:type="character" w:customStyle="1" w:styleId="ProcTableNoteChar">
    <w:name w:val="Proc_Table_Note Char"/>
    <w:basedOn w:val="DefaultParagraphFont"/>
    <w:link w:val="ProcTableNote"/>
    <w:rsid w:val="006024D5"/>
    <w:rPr>
      <w:rFonts w:ascii="Arial" w:hAnsi="Arial"/>
      <w:lang w:val="en-US" w:eastAsia="en-US" w:bidi="ar-SA"/>
    </w:rPr>
  </w:style>
  <w:style w:type="character" w:customStyle="1" w:styleId="ProcTableNoteBoldItalicChar">
    <w:name w:val="Proc_Table_Note_BoldItalic Char"/>
    <w:basedOn w:val="ProcTableNoteChar"/>
    <w:link w:val="ProcTableNoteBoldItalic"/>
    <w:rsid w:val="006024D5"/>
    <w:rPr>
      <w:rFonts w:ascii="Arial" w:hAnsi="Arial"/>
      <w:b/>
      <w:i/>
      <w:color w:val="993300"/>
      <w:lang w:val="en-US" w:eastAsia="en-US" w:bidi="ar-SA"/>
    </w:rPr>
  </w:style>
  <w:style w:type="paragraph" w:styleId="TOC4">
    <w:name w:val="toc 4"/>
    <w:rsid w:val="006E62A2"/>
    <w:pPr>
      <w:tabs>
        <w:tab w:val="left" w:pos="2700"/>
        <w:tab w:val="right" w:leader="dot" w:pos="9000"/>
        <w:tab w:val="right" w:pos="9350"/>
      </w:tabs>
      <w:spacing w:line="240" w:lineRule="exact"/>
      <w:ind w:left="2700" w:hanging="900"/>
    </w:pPr>
    <w:rPr>
      <w:rFonts w:ascii="Arial" w:hAnsi="Arial"/>
      <w:szCs w:val="24"/>
    </w:rPr>
  </w:style>
  <w:style w:type="paragraph" w:styleId="TOC5">
    <w:name w:val="toc 5"/>
    <w:next w:val="TOC4"/>
    <w:rsid w:val="006E62A2"/>
    <w:pPr>
      <w:tabs>
        <w:tab w:val="left" w:pos="3780"/>
        <w:tab w:val="right" w:leader="dot" w:pos="9000"/>
        <w:tab w:val="right" w:pos="9350"/>
      </w:tabs>
      <w:spacing w:line="240" w:lineRule="exact"/>
      <w:ind w:left="3780" w:hanging="1080"/>
    </w:pPr>
    <w:rPr>
      <w:rFonts w:ascii="Arial" w:hAnsi="Arial"/>
      <w:szCs w:val="24"/>
    </w:rPr>
  </w:style>
  <w:style w:type="paragraph" w:customStyle="1" w:styleId="ProcHeading4">
    <w:name w:val="Proc_Heading4"/>
    <w:next w:val="ProcBodyText"/>
    <w:rsid w:val="001304AE"/>
    <w:pPr>
      <w:keepNext/>
      <w:tabs>
        <w:tab w:val="left" w:pos="1620"/>
      </w:tabs>
      <w:suppressAutoHyphens/>
      <w:spacing w:before="240" w:after="120" w:line="240" w:lineRule="exact"/>
      <w:ind w:left="1620" w:hanging="900"/>
    </w:pPr>
    <w:rPr>
      <w:rFonts w:ascii="Arial" w:hAnsi="Arial"/>
      <w:i/>
      <w:szCs w:val="18"/>
    </w:rPr>
  </w:style>
  <w:style w:type="paragraph" w:customStyle="1" w:styleId="ProcHeading5">
    <w:name w:val="Proc_Heading5"/>
    <w:next w:val="ProcBodyText"/>
    <w:rsid w:val="006E62A2"/>
    <w:pPr>
      <w:keepNext/>
      <w:tabs>
        <w:tab w:val="left" w:pos="1800"/>
      </w:tabs>
      <w:suppressAutoHyphens/>
      <w:spacing w:before="240" w:after="120" w:line="240" w:lineRule="exact"/>
      <w:ind w:left="1800" w:hanging="1080"/>
    </w:pPr>
    <w:rPr>
      <w:rFonts w:ascii="Arial" w:hAnsi="Arial" w:cs="Tahoma"/>
      <w:b/>
      <w:i/>
      <w:szCs w:val="16"/>
    </w:rPr>
  </w:style>
  <w:style w:type="paragraph" w:customStyle="1" w:styleId="ProcTableTitleCont">
    <w:name w:val="Proc_Table_Title_Cont"/>
    <w:basedOn w:val="ProcTableTitle"/>
    <w:rsid w:val="0064385D"/>
  </w:style>
  <w:style w:type="character" w:customStyle="1" w:styleId="HeaderChar">
    <w:name w:val="Header Char"/>
    <w:basedOn w:val="DefaultParagraphFont"/>
    <w:link w:val="Header"/>
    <w:rsid w:val="00A577A6"/>
    <w:rPr>
      <w:rFonts w:ascii="Arial" w:hAnsi="Arial"/>
      <w:sz w:val="18"/>
      <w:szCs w:val="24"/>
    </w:rPr>
  </w:style>
  <w:style w:type="paragraph" w:customStyle="1" w:styleId="ProgDesFooterLANL">
    <w:name w:val="ProgDes_Footer_LANL"/>
    <w:rsid w:val="00A577A6"/>
    <w:pPr>
      <w:tabs>
        <w:tab w:val="right" w:pos="9360"/>
      </w:tabs>
      <w:suppressAutoHyphens/>
      <w:spacing w:line="320" w:lineRule="exact"/>
    </w:pPr>
    <w:rPr>
      <w:rFonts w:ascii="Palatino Linotype" w:hAnsi="Palatino Linotype" w:cs="Arial"/>
      <w:b/>
      <w:caps/>
      <w:color w:val="993300"/>
      <w:sz w:val="28"/>
      <w:szCs w:val="28"/>
    </w:rPr>
  </w:style>
  <w:style w:type="paragraph" w:customStyle="1" w:styleId="ProgDesFooterNumber">
    <w:name w:val="ProgDes_Footer_Number"/>
    <w:link w:val="ProgDesFooterNumberCharChar"/>
    <w:rsid w:val="00A577A6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 w:cs="Arial"/>
      <w:sz w:val="18"/>
      <w:szCs w:val="16"/>
    </w:rPr>
  </w:style>
  <w:style w:type="character" w:customStyle="1" w:styleId="ProgDesFooterNumberCharChar">
    <w:name w:val="ProgDes_Footer_Number Char Char"/>
    <w:basedOn w:val="DefaultParagraphFont"/>
    <w:link w:val="ProgDesFooterNumber"/>
    <w:rsid w:val="00A577A6"/>
    <w:rPr>
      <w:rFonts w:ascii="Arial" w:hAnsi="Arial" w:cs="Arial"/>
      <w:sz w:val="18"/>
      <w:szCs w:val="16"/>
      <w:lang w:val="en-US" w:eastAsia="en-US" w:bidi="ar-SA"/>
    </w:rPr>
  </w:style>
  <w:style w:type="paragraph" w:customStyle="1" w:styleId="ChecklistText">
    <w:name w:val="Checklist Text"/>
    <w:basedOn w:val="Normal"/>
    <w:rsid w:val="00B20157"/>
    <w:pPr>
      <w:spacing w:before="40" w:after="40" w:line="0" w:lineRule="atLeast"/>
    </w:pPr>
    <w:rPr>
      <w:rFonts w:ascii="Times New Roman" w:hAnsi="Times New Roman" w:cs="Vrind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3C9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72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10721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510721"/>
    <w:rPr>
      <w:rFonts w:ascii="Arial" w:hAnsi="Arial"/>
      <w:b/>
      <w:bCs/>
    </w:rPr>
  </w:style>
  <w:style w:type="paragraph" w:customStyle="1" w:styleId="Form-HangingIndent">
    <w:name w:val="Form-Hanging Indent"/>
    <w:next w:val="Normal"/>
    <w:rsid w:val="00DB409D"/>
    <w:pPr>
      <w:tabs>
        <w:tab w:val="left" w:pos="360"/>
      </w:tabs>
      <w:suppressAutoHyphens/>
      <w:spacing w:line="240" w:lineRule="exact"/>
      <w:ind w:left="360" w:hanging="360"/>
    </w:pPr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E963C6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C5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4088\Desktop\Sharepoint%20Working%20Files\CoE%20AP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B45BF01CC54AC79C351B34D02B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608C-070D-4AFF-BA83-96B48A32A6A8}"/>
      </w:docPartPr>
      <w:docPartBody>
        <w:p w:rsidR="00BA2657" w:rsidRDefault="0095016D" w:rsidP="0095016D">
          <w:pPr>
            <w:pStyle w:val="4CB45BF01CC54AC79C351B34D02BF008"/>
          </w:pPr>
          <w:r>
            <w:rPr>
              <w:rStyle w:val="PlaceholderText"/>
            </w:rPr>
            <w:t>Select One.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E68E-AFAA-4AEE-B2DA-37AED0CD6FB4}"/>
      </w:docPartPr>
      <w:docPartBody>
        <w:p w:rsidR="009F69D4" w:rsidRDefault="004A73FE">
          <w:r w:rsidRPr="009A657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6D"/>
    <w:rsid w:val="003B19CD"/>
    <w:rsid w:val="004A73FE"/>
    <w:rsid w:val="0095016D"/>
    <w:rsid w:val="009F69D4"/>
    <w:rsid w:val="00B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FE"/>
    <w:rPr>
      <w:color w:val="808080"/>
    </w:rPr>
  </w:style>
  <w:style w:type="paragraph" w:customStyle="1" w:styleId="4CB45BF01CC54AC79C351B34D02BF008">
    <w:name w:val="4CB45BF01CC54AC79C351B34D02BF008"/>
    <w:rsid w:val="00950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PFunction xmlns="24cf2330-bc73-44c6-8913-8cc07d1dfe0c" xsi:nil="true"/>
    <IssueDate xmlns="24cf2330-bc73-44c6-8913-8cc07d1dfe0c">2012-04-18T06:00:00+00:00</IssueDate>
    <ParentAPTitle xmlns="24cf2330-bc73-44c6-8913-8cc07d1dfe0c">SSC Control Software Change Package [-507]</ParentAPTitle>
    <EffectiveDate xmlns="24cf2330-bc73-44c6-8913-8cc07d1dfe0c">2012-05-18T06:00:00+00:00</EffectiveDate>
    <ParentAPNum xmlns="24cf2330-bc73-44c6-8913-8cc07d1dfe0c">AP-341-507</ParentAPNum>
    <_Revision xmlns="http://schemas.microsoft.com/sharepoint/v3/fields">1</_Revision>
    <ICN xmlns="37829b43-4d2a-4616-bd82-13695ea77c6e" xsi:nil="true"/>
    <APDocType xmlns="24cf2330-bc73-44c6-8913-8cc07d1dfe0c">Form</APDocType>
    <Variance xmlns="37829b43-4d2a-4616-bd82-13695ea77c6e" xsi:nil="true"/>
    <CurrentRev xmlns="24cf2330-bc73-44c6-8913-8cc07d1dfe0c">true</CurrentRev>
    <_dlc_DocId xmlns="24cf2330-bc73-44c6-8913-8cc07d1dfe0c">ZDRJWFYE7VYD-7-573</_dlc_DocId>
    <_dlc_DocIdUrl xmlns="24cf2330-bc73-44c6-8913-8cc07d1dfe0c">
      <Url>https://coe.lanl.gov/APs/_layouts/DocIdRedir.aspx?ID=ZDRJWFYE7VYD-7-573</Url>
      <Description>ZDRJWFYE7VYD-7-573</Description>
    </_dlc_DocIdUrl>
    <Next_x0020_Review_x0020_Date xmlns="37829b43-4d2a-4616-bd82-13695ea77c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321E1EDCC554F8C5A31F2B95AA3AF" ma:contentTypeVersion="13" ma:contentTypeDescription="Create a new document." ma:contentTypeScope="" ma:versionID="af8f0cc6fe2945c1fb4099ab8dbc0a0f">
  <xsd:schema xmlns:xsd="http://www.w3.org/2001/XMLSchema" xmlns:xs="http://www.w3.org/2001/XMLSchema" xmlns:p="http://schemas.microsoft.com/office/2006/metadata/properties" xmlns:ns2="http://schemas.microsoft.com/sharepoint/v3/fields" xmlns:ns3="24cf2330-bc73-44c6-8913-8cc07d1dfe0c" xmlns:ns4="37829b43-4d2a-4616-bd82-13695ea77c6e" targetNamespace="http://schemas.microsoft.com/office/2006/metadata/properties" ma:root="true" ma:fieldsID="bf0fa08ee445a97fa4231757f85ba2e8" ns2:_="" ns3:_="" ns4:_="">
    <xsd:import namespace="http://schemas.microsoft.com/sharepoint/v3/fields"/>
    <xsd:import namespace="24cf2330-bc73-44c6-8913-8cc07d1dfe0c"/>
    <xsd:import namespace="37829b43-4d2a-4616-bd82-13695ea77c6e"/>
    <xsd:element name="properties">
      <xsd:complexType>
        <xsd:sequence>
          <xsd:element name="documentManagement">
            <xsd:complexType>
              <xsd:all>
                <xsd:element ref="ns2:_Revision" minOccurs="0"/>
                <xsd:element ref="ns3:ParentAPNum" minOccurs="0"/>
                <xsd:element ref="ns3:ParentAPTitle" minOccurs="0"/>
                <xsd:element ref="ns3:CurrentRev" minOccurs="0"/>
                <xsd:element ref="ns3:APDocType" minOccurs="0"/>
                <xsd:element ref="ns3:EffectiveDate" minOccurs="0"/>
                <xsd:element ref="ns3:IssueDate" minOccurs="0"/>
                <xsd:element ref="ns4:ICN" minOccurs="0"/>
                <xsd:element ref="ns3:APFunction" minOccurs="0"/>
                <xsd:element ref="ns4:Variance" minOccurs="0"/>
                <xsd:element ref="ns3:_dlc_DocId" minOccurs="0"/>
                <xsd:element ref="ns3:_dlc_DocIdUrl" minOccurs="0"/>
                <xsd:element ref="ns3:_dlc_DocIdPersistId" minOccurs="0"/>
                <xsd:element ref="ns4:Next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2330-bc73-44c6-8913-8cc07d1dfe0c" elementFormDefault="qualified">
    <xsd:import namespace="http://schemas.microsoft.com/office/2006/documentManagement/types"/>
    <xsd:import namespace="http://schemas.microsoft.com/office/infopath/2007/PartnerControls"/>
    <xsd:element name="ParentAPNum" ma:index="3" nillable="true" ma:displayName="Parent AP Number" ma:internalName="ParentAPNum">
      <xsd:simpleType>
        <xsd:restriction base="dms:Text">
          <xsd:maxLength value="255"/>
        </xsd:restriction>
      </xsd:simpleType>
    </xsd:element>
    <xsd:element name="ParentAPTitle" ma:index="4" nillable="true" ma:displayName="Parent AP Title" ma:internalName="ParentAPTitle">
      <xsd:simpleType>
        <xsd:restriction base="dms:Text">
          <xsd:maxLength value="255"/>
        </xsd:restriction>
      </xsd:simpleType>
    </xsd:element>
    <xsd:element name="CurrentRev" ma:index="5" nillable="true" ma:displayName="Current Revision" ma:default="1" ma:internalName="CurrentRev">
      <xsd:simpleType>
        <xsd:restriction base="dms:Boolean"/>
      </xsd:simpleType>
    </xsd:element>
    <xsd:element name="APDocType" ma:index="6" nillable="true" ma:displayName="AP Document Type" ma:default="Procedure" ma:format="Dropdown" ma:internalName="APDocType">
      <xsd:simpleType>
        <xsd:restriction base="dms:Choice">
          <xsd:enumeration value="Procedure"/>
          <xsd:enumeration value="Form"/>
          <xsd:enumeration value="Instruction"/>
          <xsd:enumeration value="Template"/>
          <xsd:enumeration value="Appendix"/>
          <xsd:enumeration value="Signature Sheet"/>
          <xsd:enumeration value="Attachment"/>
        </xsd:restriction>
      </xsd:simpleType>
    </xsd:element>
    <xsd:element name="EffectiveDate" ma:index="7" nillable="true" ma:displayName="Effective Date" ma:format="DateOnly" ma:internalName="EffectiveDate">
      <xsd:simpleType>
        <xsd:restriction base="dms:DateTime"/>
      </xsd:simpleType>
    </xsd:element>
    <xsd:element name="IssueDate" ma:index="8" nillable="true" ma:displayName="Issue Date" ma:format="DateOnly" ma:internalName="IssueDate">
      <xsd:simpleType>
        <xsd:restriction base="dms:DateTime"/>
      </xsd:simpleType>
    </xsd:element>
    <xsd:element name="APFunction" ma:index="16" nillable="true" ma:displayName="AP Function" ma:format="Dropdown" ma:internalName="APFunction">
      <xsd:simpleType>
        <xsd:restriction base="dms:Choice">
          <xsd:enumeration value="Risk Based Graded Approach"/>
          <xsd:enumeration value="Engineering Processes Management"/>
          <xsd:enumeration value="Engineering Work Management"/>
          <xsd:enumeration value="Design Control"/>
          <xsd:enumeration value="Technical Baseline Control"/>
          <xsd:enumeration value="Change Control"/>
          <xsd:enumeration value="Eng. Support to Project Management"/>
          <xsd:enumeration value="Engineering Support to Procurement"/>
          <xsd:enumeration value="Eng. Support During Fabrication &amp; Construction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9b43-4d2a-4616-bd82-13695ea77c6e" elementFormDefault="qualified">
    <xsd:import namespace="http://schemas.microsoft.com/office/2006/documentManagement/types"/>
    <xsd:import namespace="http://schemas.microsoft.com/office/infopath/2007/PartnerControls"/>
    <xsd:element name="ICN" ma:index="15" nillable="true" ma:displayName="ICN" ma:internalName="ICN">
      <xsd:simpleType>
        <xsd:restriction base="dms:Text">
          <xsd:maxLength value="255"/>
        </xsd:restriction>
      </xsd:simpleType>
    </xsd:element>
    <xsd:element name="Variance" ma:index="18" nillable="true" ma:displayName="Variance" ma:internalName="Variance">
      <xsd:simpleType>
        <xsd:restriction base="dms:Text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B259-11CC-4447-A6E0-EBA3D7C6083C}">
  <ds:schemaRefs>
    <ds:schemaRef ds:uri="http://schemas.microsoft.com/sharepoint/v3/fields"/>
    <ds:schemaRef ds:uri="http://www.w3.org/XML/1998/namespace"/>
    <ds:schemaRef ds:uri="37829b43-4d2a-4616-bd82-13695ea77c6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24cf2330-bc73-44c6-8913-8cc07d1dfe0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DBA0D5-1D2D-49C7-9AB4-B51142D4A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E1660-4976-4D95-96B0-1DF8FE080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4cf2330-bc73-44c6-8913-8cc07d1dfe0c"/>
    <ds:schemaRef ds:uri="37829b43-4d2a-4616-bd82-13695ea77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86CBE-8751-4B77-933F-EEB9653543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D2CE0C-25FD-4C8F-9438-8C356D16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CoE AP Template.dotx</Template>
  <TotalTime>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SSC Control Software Change Package</vt:lpstr>
    </vt:vector>
  </TitlesOfParts>
  <Company/>
  <LinksUpToDate>false</LinksUpToDate>
  <CharactersWithSpaces>1223</CharactersWithSpaces>
  <SharedDoc>false</SharedDoc>
  <HLinks>
    <vt:vector size="150" baseType="variant">
      <vt:variant>
        <vt:i4>7929968</vt:i4>
      </vt:variant>
      <vt:variant>
        <vt:i4>144</vt:i4>
      </vt:variant>
      <vt:variant>
        <vt:i4>0</vt:i4>
      </vt:variant>
      <vt:variant>
        <vt:i4>5</vt:i4>
      </vt:variant>
      <vt:variant>
        <vt:lpwstr>http://int.lanl.gov/orgs/ceng/</vt:lpwstr>
      </vt:variant>
      <vt:variant>
        <vt:lpwstr/>
      </vt:variant>
      <vt:variant>
        <vt:i4>3080195</vt:i4>
      </vt:variant>
      <vt:variant>
        <vt:i4>141</vt:i4>
      </vt:variant>
      <vt:variant>
        <vt:i4>0</vt:i4>
      </vt:variant>
      <vt:variant>
        <vt:i4>5</vt:i4>
      </vt:variant>
      <vt:variant>
        <vt:lpwstr>mailto:ggrewal@lanl.gov</vt:lpwstr>
      </vt:variant>
      <vt:variant>
        <vt:lpwstr/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_Toc291063389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_Toc291063388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_Toc291063387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_Toc291063386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_Toc291063385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_Toc291063384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_Toc291063383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_Toc291063382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_Toc291063381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_Toc291063380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_Toc291063379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_Toc291063378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_Toc291063377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_Toc291063376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_Toc291063375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_Toc291063374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_Toc291063373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_Toc291063372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_Toc291063371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_Toc291063370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_Toc291063369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_Toc291063368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_Toc291063367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Control Software Change Package</dc:title>
  <dc:subject/>
  <dc:creator>Gurinder Grewal</dc:creator>
  <cp:keywords/>
  <dc:description/>
  <cp:lastModifiedBy>Salazar-Barnes, Christina L</cp:lastModifiedBy>
  <cp:revision>4</cp:revision>
  <cp:lastPrinted>2015-12-23T21:06:00Z</cp:lastPrinted>
  <dcterms:created xsi:type="dcterms:W3CDTF">2017-03-16T19:53:00Z</dcterms:created>
  <dcterms:modified xsi:type="dcterms:W3CDTF">2017-05-26T14:55:00Z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0x010100B89321E1EDCC554F8C5A31F2B95AA3AF</vt:lpwstr>
  </property>
  <property fmtid="{D5CDD505-2E9C-101B-9397-08002B2CF9AE}" pid="3" name="_DocHome">
    <vt:i4>-366974413</vt:i4>
  </property>
  <property fmtid="{D5CDD505-2E9C-101B-9397-08002B2CF9AE}" pid="4" name="_dlc_DocIdItemGuid">
    <vt:lpwstr>98af9a5b-92bf-4183-9d85-8f952a88ff42</vt:lpwstr>
  </property>
</Properties>
</file>